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2C4D3" w14:textId="00D9037F" w:rsidR="0073118A" w:rsidRDefault="00E50097">
      <w:pPr>
        <w:rPr>
          <w:rFonts w:ascii="ITC Stone Informal Std Bold" w:hAnsi="ITC Stone Informal Std Bold"/>
          <w:b/>
          <w:noProof/>
          <w:sz w:val="40"/>
          <w:szCs w:val="40"/>
          <w:lang w:eastAsia="en-CA"/>
        </w:rPr>
        <w:pPrChange w:id="0" w:author="CJ Nyssen" w:date="2022-08-11T09:24:00Z">
          <w:pPr>
            <w:jc w:val="right"/>
          </w:pPr>
        </w:pPrChange>
      </w:pPr>
      <w:r>
        <w:rPr>
          <w:rFonts w:ascii="ITC Stone Informal Std Bold" w:hAnsi="ITC Stone Informal Std Bold"/>
          <w:b/>
          <w:noProof/>
          <w:sz w:val="40"/>
          <w:szCs w:val="40"/>
          <w:lang w:eastAsia="en-CA"/>
        </w:rPr>
        <w:drawing>
          <wp:inline distT="0" distB="0" distL="0" distR="0" wp14:anchorId="744676B9" wp14:editId="7ECAEE8D">
            <wp:extent cx="2057400" cy="671209"/>
            <wp:effectExtent l="0" t="0" r="0" b="0"/>
            <wp:docPr id="1" name="Picture 1" descr="C:\Users\brlib\AppData\Local\Microsoft\Windows\INetCache\Content.Word\Brescia_Beryl Ivey Libr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lib\AppData\Local\Microsoft\Windows\INetCache\Content.Word\Brescia_Beryl Ivey Librar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4700" cy="676853"/>
                    </a:xfrm>
                    <a:prstGeom prst="rect">
                      <a:avLst/>
                    </a:prstGeom>
                    <a:noFill/>
                    <a:ln>
                      <a:noFill/>
                    </a:ln>
                  </pic:spPr>
                </pic:pic>
              </a:graphicData>
            </a:graphic>
          </wp:inline>
        </w:drawing>
      </w:r>
      <w:r w:rsidR="0073118A">
        <w:rPr>
          <w:rFonts w:ascii="ITC Stone Informal Std Bold" w:hAnsi="ITC Stone Informal Std Bold"/>
          <w:b/>
          <w:noProof/>
          <w:sz w:val="40"/>
          <w:szCs w:val="40"/>
          <w:lang w:eastAsia="en-CA"/>
        </w:rPr>
        <w:t xml:space="preserve">                                                         </w:t>
      </w:r>
    </w:p>
    <w:p w14:paraId="1DF9052F" w14:textId="01BDBE78" w:rsidR="007A14C6" w:rsidRDefault="0073118A">
      <w:pPr>
        <w:ind w:left="2160"/>
        <w:jc w:val="right"/>
        <w:rPr>
          <w:rFonts w:ascii="ITC Stone Informal Std Bold" w:hAnsi="ITC Stone Informal Std Bold"/>
          <w:b/>
          <w:sz w:val="40"/>
          <w:szCs w:val="40"/>
        </w:rPr>
        <w:pPrChange w:id="1" w:author="CJ Nyssen" w:date="2022-08-11T09:24:00Z">
          <w:pPr>
            <w:ind w:left="2160"/>
          </w:pPr>
        </w:pPrChange>
      </w:pPr>
      <w:del w:id="2" w:author="CJ Nyssen" w:date="2022-08-11T09:24:00Z">
        <w:r w:rsidDel="00AA0562">
          <w:rPr>
            <w:rFonts w:ascii="ITC Stone Informal Std Bold" w:hAnsi="ITC Stone Informal Std Bold"/>
            <w:b/>
            <w:noProof/>
            <w:sz w:val="40"/>
            <w:szCs w:val="40"/>
            <w:lang w:eastAsia="en-CA"/>
          </w:rPr>
          <w:delText xml:space="preserve">   </w:delText>
        </w:r>
      </w:del>
      <w:r>
        <w:rPr>
          <w:rFonts w:ascii="ITC Stone Informal Std Bold" w:hAnsi="ITC Stone Informal Std Bold"/>
          <w:b/>
          <w:noProof/>
          <w:sz w:val="40"/>
          <w:szCs w:val="40"/>
          <w:lang w:eastAsia="en-CA"/>
        </w:rPr>
        <w:t xml:space="preserve"> </w:t>
      </w:r>
      <w:r w:rsidR="00B32777">
        <w:rPr>
          <w:rFonts w:ascii="ITC Stone Informal Std Bold" w:hAnsi="ITC Stone Informal Std Bold"/>
          <w:b/>
          <w:noProof/>
          <w:sz w:val="40"/>
          <w:szCs w:val="40"/>
          <w:lang w:eastAsia="en-CA"/>
        </w:rPr>
        <w:t>AMA</w:t>
      </w:r>
      <w:r w:rsidR="001E5081" w:rsidRPr="001E5081">
        <w:rPr>
          <w:rFonts w:ascii="ITC Stone Informal Std Bold" w:hAnsi="ITC Stone Informal Std Bold"/>
          <w:b/>
          <w:sz w:val="40"/>
          <w:szCs w:val="40"/>
        </w:rPr>
        <w:t xml:space="preserve"> Citation Guide</w:t>
      </w:r>
      <w:del w:id="3" w:author="CJ Nyssen" w:date="2022-08-11T09:24:00Z">
        <w:r w:rsidDel="00AA0562">
          <w:rPr>
            <w:rFonts w:ascii="ITC Stone Informal Std Bold" w:hAnsi="ITC Stone Informal Std Bold"/>
            <w:b/>
            <w:sz w:val="40"/>
            <w:szCs w:val="40"/>
          </w:rPr>
          <w:tab/>
        </w:r>
        <w:r w:rsidDel="00AA0562">
          <w:rPr>
            <w:rFonts w:ascii="ITC Stone Informal Std Bold" w:hAnsi="ITC Stone Informal Std Bold"/>
            <w:b/>
            <w:sz w:val="40"/>
            <w:szCs w:val="40"/>
          </w:rPr>
          <w:tab/>
        </w:r>
        <w:r w:rsidDel="00AA0562">
          <w:rPr>
            <w:rFonts w:ascii="ITC Stone Informal Std Bold" w:hAnsi="ITC Stone Informal Std Bold"/>
            <w:b/>
            <w:sz w:val="40"/>
            <w:szCs w:val="40"/>
          </w:rPr>
          <w:tab/>
        </w:r>
        <w:r w:rsidDel="00AA0562">
          <w:rPr>
            <w:rFonts w:ascii="ITC Stone Informal Std Bold" w:hAnsi="ITC Stone Informal Std Bold"/>
            <w:b/>
            <w:sz w:val="40"/>
            <w:szCs w:val="40"/>
          </w:rPr>
          <w:tab/>
        </w:r>
      </w:del>
    </w:p>
    <w:p w14:paraId="7548A7C0" w14:textId="3272EF88" w:rsidR="001E5081" w:rsidRPr="001E5081" w:rsidRDefault="001E5081" w:rsidP="0058763F">
      <w:pPr>
        <w:spacing w:after="0" w:line="360" w:lineRule="auto"/>
        <w:rPr>
          <w:rFonts w:ascii="ITC Stone Informal Std Medium" w:hAnsi="ITC Stone Informal Std Medium"/>
          <w:sz w:val="21"/>
          <w:szCs w:val="21"/>
        </w:rPr>
      </w:pPr>
      <w:r w:rsidRPr="001E5081">
        <w:rPr>
          <w:rFonts w:ascii="ITC Stone Informal Std Medium" w:hAnsi="ITC Stone Informal Std Medium"/>
          <w:sz w:val="21"/>
          <w:szCs w:val="21"/>
        </w:rPr>
        <w:t xml:space="preserve">This is a basic guide to the </w:t>
      </w:r>
      <w:r w:rsidR="00B32777">
        <w:rPr>
          <w:rFonts w:ascii="ITC Stone Informal Std Medium" w:hAnsi="ITC Stone Informal Std Medium"/>
          <w:sz w:val="21"/>
          <w:szCs w:val="21"/>
        </w:rPr>
        <w:t>American Medical Association</w:t>
      </w:r>
      <w:r w:rsidRPr="001E5081">
        <w:rPr>
          <w:rFonts w:ascii="ITC Stone Informal Std Medium" w:hAnsi="ITC Stone Informal Std Medium"/>
          <w:sz w:val="21"/>
          <w:szCs w:val="21"/>
        </w:rPr>
        <w:t xml:space="preserve"> style of citation.  For more in-depth information, please see: </w:t>
      </w:r>
    </w:p>
    <w:p w14:paraId="7F585C1E" w14:textId="0A5DBAC7" w:rsidR="001E5081" w:rsidRPr="00FA7405" w:rsidRDefault="003501CA" w:rsidP="00973920">
      <w:pPr>
        <w:pStyle w:val="ListParagraph"/>
        <w:numPr>
          <w:ilvl w:val="0"/>
          <w:numId w:val="1"/>
        </w:numPr>
        <w:spacing w:after="0" w:line="360" w:lineRule="auto"/>
        <w:rPr>
          <w:rFonts w:ascii="ITC Stone Informal Std Medium" w:hAnsi="ITC Stone Informal Std Medium"/>
          <w:sz w:val="21"/>
          <w:szCs w:val="21"/>
        </w:rPr>
      </w:pPr>
      <w:hyperlink r:id="rId9" w:history="1">
        <w:r w:rsidR="00475D29" w:rsidRPr="00475D29">
          <w:rPr>
            <w:rStyle w:val="Hyperlink"/>
            <w:rFonts w:ascii="ITC Stone Informal Std Medium" w:hAnsi="ITC Stone Informal Std Medium"/>
            <w:i/>
            <w:sz w:val="21"/>
            <w:szCs w:val="21"/>
          </w:rPr>
          <w:t xml:space="preserve">American Medical Association Manual of Style </w:t>
        </w:r>
        <w:r w:rsidR="00475D29" w:rsidRPr="00475D29">
          <w:rPr>
            <w:rStyle w:val="Hyperlink"/>
            <w:rFonts w:ascii="ITC Stone Informal Std Medium" w:hAnsi="ITC Stone Informal Std Medium"/>
            <w:sz w:val="21"/>
            <w:szCs w:val="21"/>
          </w:rPr>
          <w:t>(11</w:t>
        </w:r>
        <w:r w:rsidR="00475D29" w:rsidRPr="00475D29">
          <w:rPr>
            <w:rStyle w:val="Hyperlink"/>
            <w:rFonts w:ascii="ITC Stone Informal Std Medium" w:hAnsi="ITC Stone Informal Std Medium"/>
            <w:sz w:val="21"/>
            <w:szCs w:val="21"/>
            <w:vertAlign w:val="superscript"/>
          </w:rPr>
          <w:t>th</w:t>
        </w:r>
        <w:r w:rsidR="00475D29" w:rsidRPr="00475D29">
          <w:rPr>
            <w:rStyle w:val="Hyperlink"/>
            <w:rFonts w:ascii="ITC Stone Informal Std Medium" w:hAnsi="ITC Stone Informal Std Medium"/>
            <w:sz w:val="21"/>
            <w:szCs w:val="21"/>
          </w:rPr>
          <w:t xml:space="preserve"> edition)</w:t>
        </w:r>
      </w:hyperlink>
      <w:r w:rsidR="00A203ED">
        <w:rPr>
          <w:rFonts w:ascii="ITC Stone Informal Std Medium" w:hAnsi="ITC Stone Informal Std Medium"/>
          <w:sz w:val="21"/>
          <w:szCs w:val="21"/>
        </w:rPr>
        <w:t xml:space="preserve">. </w:t>
      </w:r>
      <w:r w:rsidR="00475D29">
        <w:rPr>
          <w:rFonts w:ascii="ITC Stone Informal Std Medium" w:hAnsi="ITC Stone Informal Std Medium"/>
          <w:sz w:val="21"/>
          <w:szCs w:val="21"/>
        </w:rPr>
        <w:t>Online e-book.</w:t>
      </w:r>
    </w:p>
    <w:p w14:paraId="7BD2F656" w14:textId="77777777" w:rsidR="00B32777" w:rsidRPr="00B32777" w:rsidRDefault="00560830" w:rsidP="00B32777">
      <w:pPr>
        <w:spacing w:after="0" w:line="360" w:lineRule="auto"/>
        <w:rPr>
          <w:rFonts w:ascii="ITC Stone Informal Std Medium" w:hAnsi="ITC Stone Informal Std Medium"/>
          <w:sz w:val="21"/>
          <w:szCs w:val="21"/>
        </w:rPr>
      </w:pPr>
      <w:r w:rsidRPr="00560830">
        <w:rPr>
          <w:rFonts w:ascii="ITC Stone Informal Std Medium" w:hAnsi="ITC Stone Informal Std Medium"/>
          <w:b/>
          <w:sz w:val="21"/>
          <w:szCs w:val="21"/>
        </w:rPr>
        <w:t>In text citation</w:t>
      </w:r>
      <w:r>
        <w:rPr>
          <w:rFonts w:ascii="ITC Stone Informal Std Medium" w:hAnsi="ITC Stone Informal Std Medium"/>
          <w:sz w:val="21"/>
          <w:szCs w:val="21"/>
        </w:rPr>
        <w:t>: In the text, citations</w:t>
      </w:r>
      <w:r w:rsidR="00B32777">
        <w:rPr>
          <w:rFonts w:ascii="ITC Stone Informal Std Medium" w:hAnsi="ITC Stone Informal Std Medium"/>
          <w:sz w:val="21"/>
          <w:szCs w:val="21"/>
        </w:rPr>
        <w:t xml:space="preserve"> should be numbered with superscript numbers and then listed consecutively at the end of the manuscript.</w:t>
      </w:r>
      <w:r w:rsidR="004A2661">
        <w:rPr>
          <w:rFonts w:ascii="ITC Stone Informal Std Medium" w:hAnsi="ITC Stone Informal Std Medium"/>
          <w:sz w:val="21"/>
          <w:szCs w:val="21"/>
        </w:rPr>
        <w:t xml:space="preserve"> </w:t>
      </w:r>
    </w:p>
    <w:p w14:paraId="674142CB" w14:textId="77777777" w:rsidR="001E5081" w:rsidRPr="004545C3" w:rsidRDefault="001E5081" w:rsidP="001E5081">
      <w:pPr>
        <w:spacing w:after="0"/>
        <w:rPr>
          <w:rFonts w:ascii="ITC Stone Informal Std Medium" w:hAnsi="ITC Stone Informal Std Medium"/>
          <w:sz w:val="20"/>
          <w:szCs w:val="20"/>
        </w:rPr>
      </w:pPr>
    </w:p>
    <w:tbl>
      <w:tblPr>
        <w:tblStyle w:val="TableGrid"/>
        <w:tblW w:w="11005" w:type="dxa"/>
        <w:tblInd w:w="18" w:type="dxa"/>
        <w:tblLook w:val="04A0" w:firstRow="1" w:lastRow="0" w:firstColumn="1" w:lastColumn="0" w:noHBand="0" w:noVBand="1"/>
      </w:tblPr>
      <w:tblGrid>
        <w:gridCol w:w="2091"/>
        <w:gridCol w:w="8914"/>
      </w:tblGrid>
      <w:tr w:rsidR="00560830" w:rsidRPr="001E5081" w14:paraId="64666B48" w14:textId="77777777" w:rsidTr="001D033C">
        <w:trPr>
          <w:trHeight w:val="266"/>
        </w:trPr>
        <w:tc>
          <w:tcPr>
            <w:tcW w:w="11005" w:type="dxa"/>
            <w:gridSpan w:val="2"/>
            <w:shd w:val="clear" w:color="auto" w:fill="154396"/>
          </w:tcPr>
          <w:p w14:paraId="4DAC41D5" w14:textId="77777777" w:rsidR="00560830" w:rsidRPr="001D033C" w:rsidRDefault="00560830" w:rsidP="001E5081">
            <w:pPr>
              <w:rPr>
                <w:rFonts w:ascii="ITC Stone Informal Std Medium" w:hAnsi="ITC Stone Informal Std Medium"/>
                <w:b/>
                <w:color w:val="FFFFFF" w:themeColor="background1"/>
                <w:sz w:val="24"/>
                <w:szCs w:val="24"/>
              </w:rPr>
            </w:pPr>
            <w:r w:rsidRPr="001D033C">
              <w:rPr>
                <w:rFonts w:ascii="ITC Stone Informal Std Medium" w:hAnsi="ITC Stone Informal Std Medium"/>
                <w:b/>
                <w:color w:val="FFFFFF" w:themeColor="background1"/>
                <w:sz w:val="24"/>
                <w:szCs w:val="24"/>
              </w:rPr>
              <w:t>Books</w:t>
            </w:r>
          </w:p>
        </w:tc>
      </w:tr>
      <w:tr w:rsidR="00560830" w:rsidRPr="001E5081" w14:paraId="6C22CF3A" w14:textId="77777777" w:rsidTr="001A26CF">
        <w:trPr>
          <w:trHeight w:val="59"/>
        </w:trPr>
        <w:tc>
          <w:tcPr>
            <w:tcW w:w="2091" w:type="dxa"/>
            <w:shd w:val="clear" w:color="auto" w:fill="0076A2"/>
          </w:tcPr>
          <w:p w14:paraId="482EA05E" w14:textId="77777777" w:rsidR="00560830" w:rsidRPr="00B105F4" w:rsidRDefault="00560830" w:rsidP="001E5081">
            <w:pPr>
              <w:spacing w:line="276" w:lineRule="auto"/>
              <w:rPr>
                <w:rFonts w:ascii="ITC Stone Informal Std Medium" w:hAnsi="ITC Stone Informal Std Medium"/>
                <w:color w:val="FFFFFF" w:themeColor="background1"/>
                <w:sz w:val="18"/>
                <w:szCs w:val="18"/>
              </w:rPr>
            </w:pPr>
          </w:p>
        </w:tc>
        <w:tc>
          <w:tcPr>
            <w:tcW w:w="8914" w:type="dxa"/>
            <w:shd w:val="clear" w:color="auto" w:fill="0076A2"/>
          </w:tcPr>
          <w:p w14:paraId="3FCB0F9D" w14:textId="77777777" w:rsidR="00560830" w:rsidRPr="001E5081" w:rsidRDefault="00560830" w:rsidP="001E5081">
            <w:pPr>
              <w:spacing w:line="276" w:lineRule="auto"/>
              <w:rPr>
                <w:rFonts w:ascii="ITC Stone Informal Std Medium" w:hAnsi="ITC Stone Informal Std Medium"/>
                <w:color w:val="FFFFFF" w:themeColor="background1"/>
              </w:rPr>
            </w:pPr>
            <w:r w:rsidRPr="001E5081">
              <w:rPr>
                <w:rFonts w:ascii="ITC Stone Informal Std Medium" w:hAnsi="ITC Stone Informal Std Medium"/>
                <w:color w:val="FFFFFF" w:themeColor="background1"/>
              </w:rPr>
              <w:t>Reference List</w:t>
            </w:r>
          </w:p>
        </w:tc>
      </w:tr>
      <w:tr w:rsidR="00560830" w:rsidRPr="001E5081" w14:paraId="7D86F266" w14:textId="77777777" w:rsidTr="001A26CF">
        <w:tc>
          <w:tcPr>
            <w:tcW w:w="2091" w:type="dxa"/>
            <w:vMerge w:val="restart"/>
            <w:shd w:val="clear" w:color="auto" w:fill="auto"/>
            <w:vAlign w:val="center"/>
          </w:tcPr>
          <w:p w14:paraId="0E74D212" w14:textId="77777777" w:rsidR="00560830" w:rsidRPr="00156E1E" w:rsidRDefault="00560830" w:rsidP="001E5081">
            <w:pPr>
              <w:spacing w:line="276" w:lineRule="auto"/>
              <w:rPr>
                <w:rFonts w:ascii="ITC Stone Informal Std Medium" w:hAnsi="ITC Stone Informal Std Medium"/>
                <w:b/>
              </w:rPr>
            </w:pPr>
            <w:r w:rsidRPr="00156E1E">
              <w:rPr>
                <w:rFonts w:ascii="ITC Stone Informal Std Medium" w:hAnsi="ITC Stone Informal Std Medium"/>
                <w:b/>
              </w:rPr>
              <w:t>Single author</w:t>
            </w:r>
          </w:p>
        </w:tc>
        <w:tc>
          <w:tcPr>
            <w:tcW w:w="8914" w:type="dxa"/>
            <w:shd w:val="clear" w:color="auto" w:fill="DCCEAB"/>
          </w:tcPr>
          <w:p w14:paraId="32ABA287" w14:textId="7123EAEC" w:rsidR="00560830" w:rsidRPr="001A65FB" w:rsidRDefault="004A2661" w:rsidP="0065542D">
            <w:pPr>
              <w:spacing w:before="60" w:after="60" w:line="276" w:lineRule="auto"/>
              <w:ind w:left="522" w:hanging="522"/>
              <w:rPr>
                <w:rFonts w:ascii="ITC Stone Informal Std Medium" w:hAnsi="ITC Stone Informal Std Medium"/>
                <w:sz w:val="20"/>
                <w:szCs w:val="20"/>
              </w:rPr>
            </w:pPr>
            <w:r>
              <w:rPr>
                <w:rFonts w:ascii="ITC Stone Informal Std Medium" w:hAnsi="ITC Stone Informal Std Medium"/>
                <w:sz w:val="20"/>
                <w:szCs w:val="20"/>
              </w:rPr>
              <w:t>Author AA</w:t>
            </w:r>
            <w:r w:rsidR="00560830">
              <w:rPr>
                <w:rFonts w:ascii="ITC Stone Informal Std Medium" w:hAnsi="ITC Stone Informal Std Medium"/>
                <w:sz w:val="20"/>
                <w:szCs w:val="20"/>
              </w:rPr>
              <w:t xml:space="preserve">. </w:t>
            </w:r>
            <w:r w:rsidR="00560830" w:rsidRPr="001A65FB">
              <w:rPr>
                <w:rFonts w:ascii="ITC Stone Informal Std Medium" w:hAnsi="ITC Stone Informal Std Medium"/>
                <w:i/>
                <w:sz w:val="20"/>
                <w:szCs w:val="20"/>
              </w:rPr>
              <w:t xml:space="preserve">Title of </w:t>
            </w:r>
            <w:r w:rsidR="00560830">
              <w:rPr>
                <w:rFonts w:ascii="ITC Stone Informal Std Medium" w:hAnsi="ITC Stone Informal Std Medium"/>
                <w:i/>
                <w:sz w:val="20"/>
                <w:szCs w:val="20"/>
              </w:rPr>
              <w:t>W</w:t>
            </w:r>
            <w:r w:rsidR="00560830" w:rsidRPr="001A65FB">
              <w:rPr>
                <w:rFonts w:ascii="ITC Stone Informal Std Medium" w:hAnsi="ITC Stone Informal Std Medium"/>
                <w:i/>
                <w:sz w:val="20"/>
                <w:szCs w:val="20"/>
              </w:rPr>
              <w:t>ork</w:t>
            </w:r>
            <w:r>
              <w:rPr>
                <w:rFonts w:ascii="ITC Stone Informal Std Medium" w:hAnsi="ITC Stone Informal Std Medium"/>
                <w:sz w:val="20"/>
                <w:szCs w:val="20"/>
              </w:rPr>
              <w:t>.</w:t>
            </w:r>
            <w:r w:rsidR="0065542D">
              <w:rPr>
                <w:rFonts w:ascii="ITC Stone Informal Std Medium" w:hAnsi="ITC Stone Informal Std Medium"/>
                <w:sz w:val="20"/>
                <w:szCs w:val="20"/>
              </w:rPr>
              <w:t xml:space="preserve"> Edition Number (if 2</w:t>
            </w:r>
            <w:r w:rsidR="0065542D" w:rsidRPr="004633D4">
              <w:rPr>
                <w:rFonts w:ascii="ITC Stone Informal Std Medium" w:hAnsi="ITC Stone Informal Std Medium"/>
                <w:sz w:val="20"/>
                <w:szCs w:val="20"/>
                <w:vertAlign w:val="superscript"/>
              </w:rPr>
              <w:t>nd</w:t>
            </w:r>
            <w:r w:rsidR="0065542D">
              <w:rPr>
                <w:rFonts w:ascii="ITC Stone Informal Std Medium" w:hAnsi="ITC Stone Informal Std Medium"/>
                <w:sz w:val="20"/>
                <w:szCs w:val="20"/>
              </w:rPr>
              <w:t xml:space="preserve"> ed. or higher).</w:t>
            </w:r>
            <w:r>
              <w:rPr>
                <w:rFonts w:ascii="ITC Stone Informal Std Medium" w:hAnsi="ITC Stone Informal Std Medium"/>
                <w:sz w:val="20"/>
                <w:szCs w:val="20"/>
              </w:rPr>
              <w:t xml:space="preserve"> Publisher; </w:t>
            </w:r>
            <w:r w:rsidR="0065542D">
              <w:rPr>
                <w:rFonts w:ascii="ITC Stone Informal Std Medium" w:hAnsi="ITC Stone Informal Std Medium"/>
                <w:sz w:val="20"/>
                <w:szCs w:val="20"/>
              </w:rPr>
              <w:t>Copyright y</w:t>
            </w:r>
            <w:r>
              <w:rPr>
                <w:rFonts w:ascii="ITC Stone Informal Std Medium" w:hAnsi="ITC Stone Informal Std Medium"/>
                <w:sz w:val="20"/>
                <w:szCs w:val="20"/>
              </w:rPr>
              <w:t>ear.</w:t>
            </w:r>
          </w:p>
        </w:tc>
      </w:tr>
      <w:tr w:rsidR="00560830" w:rsidRPr="001E5081" w14:paraId="4BBC0F6A" w14:textId="77777777" w:rsidTr="001A26CF">
        <w:tc>
          <w:tcPr>
            <w:tcW w:w="2091" w:type="dxa"/>
            <w:vMerge/>
            <w:shd w:val="clear" w:color="auto" w:fill="auto"/>
            <w:vAlign w:val="center"/>
          </w:tcPr>
          <w:p w14:paraId="3D0E3FB2" w14:textId="77777777" w:rsidR="00560830" w:rsidRPr="001E5081" w:rsidRDefault="00560830" w:rsidP="001E5081">
            <w:pPr>
              <w:spacing w:line="276" w:lineRule="auto"/>
              <w:rPr>
                <w:rFonts w:ascii="ITC Stone Informal Std Medium" w:hAnsi="ITC Stone Informal Std Medium"/>
                <w:sz w:val="20"/>
                <w:szCs w:val="20"/>
              </w:rPr>
            </w:pPr>
          </w:p>
        </w:tc>
        <w:tc>
          <w:tcPr>
            <w:tcW w:w="8914" w:type="dxa"/>
          </w:tcPr>
          <w:p w14:paraId="66AE6741" w14:textId="09F84ABC" w:rsidR="00560830" w:rsidRPr="001A65FB" w:rsidRDefault="004A2661">
            <w:pPr>
              <w:spacing w:before="60" w:after="60" w:line="276" w:lineRule="auto"/>
              <w:rPr>
                <w:rFonts w:ascii="ITC Stone Informal Std Medium" w:hAnsi="ITC Stone Informal Std Medium"/>
                <w:sz w:val="18"/>
                <w:szCs w:val="18"/>
              </w:rPr>
            </w:pPr>
            <w:r>
              <w:rPr>
                <w:rFonts w:ascii="ITC Stone Informal Std Medium" w:hAnsi="ITC Stone Informal Std Medium"/>
                <w:sz w:val="18"/>
                <w:szCs w:val="18"/>
              </w:rPr>
              <w:t xml:space="preserve">LaFollette MC. </w:t>
            </w:r>
            <w:r w:rsidRPr="004A2661">
              <w:rPr>
                <w:rFonts w:ascii="ITC Stone Informal Std Medium" w:hAnsi="ITC Stone Informal Std Medium"/>
                <w:i/>
                <w:sz w:val="18"/>
                <w:szCs w:val="18"/>
              </w:rPr>
              <w:t>Stealing Into Print: Fraud, Plagiarism, and Misconduct in Scientific Publishing</w:t>
            </w:r>
            <w:r>
              <w:rPr>
                <w:rFonts w:ascii="ITC Stone Informal Std Medium" w:hAnsi="ITC Stone Informal Std Medium"/>
                <w:sz w:val="18"/>
                <w:szCs w:val="18"/>
              </w:rPr>
              <w:t xml:space="preserve">. University of California Press; 1992. </w:t>
            </w:r>
          </w:p>
        </w:tc>
      </w:tr>
      <w:tr w:rsidR="00560830" w:rsidRPr="001E5081" w14:paraId="62F21AF1" w14:textId="77777777" w:rsidTr="001A26CF">
        <w:tc>
          <w:tcPr>
            <w:tcW w:w="2091" w:type="dxa"/>
            <w:vMerge w:val="restart"/>
            <w:shd w:val="clear" w:color="auto" w:fill="auto"/>
            <w:vAlign w:val="center"/>
          </w:tcPr>
          <w:p w14:paraId="08A83771" w14:textId="77777777" w:rsidR="00560830" w:rsidRPr="00156E1E" w:rsidRDefault="00560830" w:rsidP="00616CEF">
            <w:pPr>
              <w:spacing w:before="60" w:after="60" w:line="276" w:lineRule="auto"/>
              <w:rPr>
                <w:rFonts w:ascii="ITC Stone Informal Std Medium" w:hAnsi="ITC Stone Informal Std Medium"/>
                <w:b/>
              </w:rPr>
            </w:pPr>
            <w:r w:rsidRPr="00156E1E">
              <w:rPr>
                <w:rFonts w:ascii="ITC Stone Informal Std Medium" w:hAnsi="ITC Stone Informal Std Medium"/>
                <w:b/>
              </w:rPr>
              <w:t xml:space="preserve">Two </w:t>
            </w:r>
            <w:r w:rsidR="004A2661">
              <w:rPr>
                <w:rFonts w:ascii="ITC Stone Informal Std Medium" w:hAnsi="ITC Stone Informal Std Medium"/>
                <w:b/>
              </w:rPr>
              <w:t xml:space="preserve">to six </w:t>
            </w:r>
            <w:r w:rsidRPr="00156E1E">
              <w:rPr>
                <w:rFonts w:ascii="ITC Stone Informal Std Medium" w:hAnsi="ITC Stone Informal Std Medium"/>
                <w:b/>
              </w:rPr>
              <w:t>authors</w:t>
            </w:r>
          </w:p>
        </w:tc>
        <w:tc>
          <w:tcPr>
            <w:tcW w:w="8914" w:type="dxa"/>
            <w:shd w:val="clear" w:color="auto" w:fill="DCCEAB"/>
          </w:tcPr>
          <w:p w14:paraId="3863AD0A" w14:textId="406DF1E8" w:rsidR="00560830" w:rsidRPr="001A65FB" w:rsidRDefault="004A2661" w:rsidP="004A2661">
            <w:pPr>
              <w:spacing w:before="60" w:after="60" w:line="276" w:lineRule="auto"/>
              <w:ind w:left="522" w:hanging="522"/>
              <w:rPr>
                <w:rFonts w:ascii="ITC Stone Informal Std Medium" w:hAnsi="ITC Stone Informal Std Medium"/>
                <w:sz w:val="20"/>
                <w:szCs w:val="20"/>
              </w:rPr>
            </w:pPr>
            <w:r>
              <w:rPr>
                <w:rFonts w:ascii="ITC Stone Informal Std Medium" w:hAnsi="ITC Stone Informal Std Medium"/>
                <w:sz w:val="20"/>
                <w:szCs w:val="20"/>
              </w:rPr>
              <w:t>Author</w:t>
            </w:r>
            <w:r w:rsidR="00560830" w:rsidRPr="001A65FB">
              <w:rPr>
                <w:rFonts w:ascii="ITC Stone Informal Std Medium" w:hAnsi="ITC Stone Informal Std Medium"/>
                <w:sz w:val="20"/>
                <w:szCs w:val="20"/>
              </w:rPr>
              <w:t xml:space="preserve"> </w:t>
            </w:r>
            <w:r>
              <w:rPr>
                <w:rFonts w:ascii="ITC Stone Informal Std Medium" w:hAnsi="ITC Stone Informal Std Medium"/>
                <w:sz w:val="20"/>
                <w:szCs w:val="20"/>
              </w:rPr>
              <w:t>AA, Author BB.</w:t>
            </w:r>
            <w:r w:rsidR="00560830" w:rsidRPr="001A65FB">
              <w:rPr>
                <w:rFonts w:ascii="ITC Stone Informal Std Medium" w:hAnsi="ITC Stone Informal Std Medium"/>
                <w:sz w:val="20"/>
                <w:szCs w:val="20"/>
              </w:rPr>
              <w:t xml:space="preserve"> </w:t>
            </w:r>
            <w:r w:rsidR="00560830">
              <w:rPr>
                <w:rFonts w:ascii="ITC Stone Informal Std Medium" w:hAnsi="ITC Stone Informal Std Medium"/>
                <w:i/>
                <w:sz w:val="20"/>
                <w:szCs w:val="20"/>
              </w:rPr>
              <w:t>Title of W</w:t>
            </w:r>
            <w:r w:rsidR="00560830" w:rsidRPr="001A65FB">
              <w:rPr>
                <w:rFonts w:ascii="ITC Stone Informal Std Medium" w:hAnsi="ITC Stone Informal Std Medium"/>
                <w:i/>
                <w:sz w:val="20"/>
                <w:szCs w:val="20"/>
              </w:rPr>
              <w:t>ork</w:t>
            </w:r>
            <w:r w:rsidR="00560830" w:rsidRPr="001A65FB">
              <w:rPr>
                <w:rFonts w:ascii="ITC Stone Informal Std Medium" w:hAnsi="ITC Stone Informal Std Medium"/>
                <w:sz w:val="20"/>
                <w:szCs w:val="20"/>
              </w:rPr>
              <w:t>.</w:t>
            </w:r>
            <w:r w:rsidR="0065542D">
              <w:rPr>
                <w:rFonts w:ascii="ITC Stone Informal Std Medium" w:hAnsi="ITC Stone Informal Std Medium"/>
                <w:sz w:val="20"/>
                <w:szCs w:val="20"/>
              </w:rPr>
              <w:t xml:space="preserve"> Edition Number (if 2</w:t>
            </w:r>
            <w:r w:rsidR="0065542D" w:rsidRPr="0096334A">
              <w:rPr>
                <w:rFonts w:ascii="ITC Stone Informal Std Medium" w:hAnsi="ITC Stone Informal Std Medium"/>
                <w:sz w:val="20"/>
                <w:szCs w:val="20"/>
                <w:vertAlign w:val="superscript"/>
              </w:rPr>
              <w:t>nd</w:t>
            </w:r>
            <w:r w:rsidR="0065542D">
              <w:rPr>
                <w:rFonts w:ascii="ITC Stone Informal Std Medium" w:hAnsi="ITC Stone Informal Std Medium"/>
                <w:sz w:val="20"/>
                <w:szCs w:val="20"/>
              </w:rPr>
              <w:t xml:space="preserve"> ed. or higher). Publisher; Copyright year.</w:t>
            </w:r>
          </w:p>
        </w:tc>
      </w:tr>
      <w:tr w:rsidR="00560830" w:rsidRPr="001E5081" w14:paraId="3677605F" w14:textId="77777777" w:rsidTr="001A26CF">
        <w:tc>
          <w:tcPr>
            <w:tcW w:w="2091" w:type="dxa"/>
            <w:vMerge/>
            <w:shd w:val="clear" w:color="auto" w:fill="auto"/>
            <w:vAlign w:val="center"/>
          </w:tcPr>
          <w:p w14:paraId="7D00863C" w14:textId="77777777" w:rsidR="00560830" w:rsidRPr="00156E1E" w:rsidRDefault="00560830" w:rsidP="004F7E94">
            <w:pPr>
              <w:spacing w:before="60" w:after="60" w:line="276" w:lineRule="auto"/>
              <w:rPr>
                <w:rFonts w:ascii="ITC Stone Informal Std Medium" w:hAnsi="ITC Stone Informal Std Medium"/>
                <w:b/>
                <w:sz w:val="20"/>
                <w:szCs w:val="20"/>
              </w:rPr>
            </w:pPr>
          </w:p>
        </w:tc>
        <w:tc>
          <w:tcPr>
            <w:tcW w:w="8914" w:type="dxa"/>
          </w:tcPr>
          <w:p w14:paraId="182AA136" w14:textId="54E61C35" w:rsidR="00560830" w:rsidRPr="001A65FB" w:rsidRDefault="004A2661" w:rsidP="004A2661">
            <w:pPr>
              <w:spacing w:before="60" w:after="60" w:line="276" w:lineRule="auto"/>
              <w:rPr>
                <w:rFonts w:ascii="ITC Stone Informal Std Medium" w:hAnsi="ITC Stone Informal Std Medium"/>
                <w:sz w:val="18"/>
                <w:szCs w:val="18"/>
              </w:rPr>
            </w:pPr>
            <w:r>
              <w:rPr>
                <w:rFonts w:ascii="ITC Stone Informal Std Medium" w:hAnsi="ITC Stone Informal Std Medium"/>
                <w:sz w:val="18"/>
                <w:szCs w:val="18"/>
              </w:rPr>
              <w:t xml:space="preserve">Venables WN, Ripley BD. </w:t>
            </w:r>
            <w:r w:rsidRPr="004A2661">
              <w:rPr>
                <w:rFonts w:ascii="ITC Stone Informal Std Medium" w:hAnsi="ITC Stone Informal Std Medium"/>
                <w:i/>
                <w:sz w:val="18"/>
                <w:szCs w:val="18"/>
              </w:rPr>
              <w:t>Modern Applied Statistics With S</w:t>
            </w:r>
            <w:r>
              <w:rPr>
                <w:rFonts w:ascii="ITC Stone Informal Std Medium" w:hAnsi="ITC Stone Informal Std Medium"/>
                <w:sz w:val="18"/>
                <w:szCs w:val="18"/>
              </w:rPr>
              <w:t>. 4</w:t>
            </w:r>
            <w:r w:rsidRPr="004A2661">
              <w:rPr>
                <w:rFonts w:ascii="ITC Stone Informal Std Medium" w:hAnsi="ITC Stone Informal Std Medium"/>
                <w:sz w:val="18"/>
                <w:szCs w:val="18"/>
                <w:vertAlign w:val="superscript"/>
              </w:rPr>
              <w:t>th</w:t>
            </w:r>
            <w:r>
              <w:rPr>
                <w:rFonts w:ascii="ITC Stone Informal Std Medium" w:hAnsi="ITC Stone Informal Std Medium"/>
                <w:sz w:val="18"/>
                <w:szCs w:val="18"/>
              </w:rPr>
              <w:t xml:space="preserve"> ed. Springer Publishing Co; 2003.</w:t>
            </w:r>
          </w:p>
        </w:tc>
      </w:tr>
      <w:tr w:rsidR="00560830" w:rsidRPr="001E5081" w14:paraId="4F31E5C4" w14:textId="77777777" w:rsidTr="001A26CF">
        <w:tc>
          <w:tcPr>
            <w:tcW w:w="2091" w:type="dxa"/>
            <w:vMerge w:val="restart"/>
            <w:shd w:val="clear" w:color="auto" w:fill="auto"/>
            <w:vAlign w:val="center"/>
          </w:tcPr>
          <w:p w14:paraId="1CB8E87E" w14:textId="77777777" w:rsidR="00560830" w:rsidRPr="00F26AB2" w:rsidRDefault="004A2661" w:rsidP="004F7E94">
            <w:pPr>
              <w:spacing w:before="60" w:after="60"/>
              <w:rPr>
                <w:rFonts w:ascii="ITC Stone Informal Std Medium" w:hAnsi="ITC Stone Informal Std Medium"/>
                <w:b/>
              </w:rPr>
            </w:pPr>
            <w:r>
              <w:rPr>
                <w:rFonts w:ascii="ITC Stone Informal Std Medium" w:hAnsi="ITC Stone Informal Std Medium"/>
                <w:b/>
              </w:rPr>
              <w:t>Seven or more authors</w:t>
            </w:r>
          </w:p>
        </w:tc>
        <w:tc>
          <w:tcPr>
            <w:tcW w:w="8914" w:type="dxa"/>
            <w:shd w:val="clear" w:color="auto" w:fill="DCCEAB"/>
          </w:tcPr>
          <w:p w14:paraId="7CBBE44A" w14:textId="7AC6FAF8" w:rsidR="00560830" w:rsidRPr="001A65FB" w:rsidRDefault="004A2661" w:rsidP="004A2661">
            <w:pPr>
              <w:spacing w:before="60" w:after="60"/>
              <w:ind w:left="522" w:hanging="522"/>
              <w:rPr>
                <w:rFonts w:ascii="ITC Stone Informal Std Medium" w:hAnsi="ITC Stone Informal Std Medium"/>
                <w:sz w:val="20"/>
                <w:szCs w:val="20"/>
              </w:rPr>
            </w:pPr>
            <w:r>
              <w:rPr>
                <w:rFonts w:ascii="ITC Stone Informal Std Medium" w:hAnsi="ITC Stone Informal Std Medium"/>
                <w:sz w:val="20"/>
                <w:szCs w:val="20"/>
              </w:rPr>
              <w:t xml:space="preserve">Author AA, Author BB, Author CC, et al. </w:t>
            </w:r>
            <w:r w:rsidRPr="004A2661">
              <w:rPr>
                <w:rFonts w:ascii="ITC Stone Informal Std Medium" w:hAnsi="ITC Stone Informal Std Medium"/>
                <w:i/>
                <w:sz w:val="20"/>
                <w:szCs w:val="20"/>
              </w:rPr>
              <w:t>Title of Work</w:t>
            </w:r>
            <w:r>
              <w:rPr>
                <w:rFonts w:ascii="ITC Stone Informal Std Medium" w:hAnsi="ITC Stone Informal Std Medium"/>
                <w:sz w:val="20"/>
                <w:szCs w:val="20"/>
              </w:rPr>
              <w:t xml:space="preserve">. </w:t>
            </w:r>
            <w:r w:rsidR="0065542D">
              <w:rPr>
                <w:rFonts w:ascii="ITC Stone Informal Std Medium" w:hAnsi="ITC Stone Informal Std Medium"/>
                <w:sz w:val="20"/>
                <w:szCs w:val="20"/>
              </w:rPr>
              <w:t>Edition Number (if 2</w:t>
            </w:r>
            <w:r w:rsidR="0065542D" w:rsidRPr="0096334A">
              <w:rPr>
                <w:rFonts w:ascii="ITC Stone Informal Std Medium" w:hAnsi="ITC Stone Informal Std Medium"/>
                <w:sz w:val="20"/>
                <w:szCs w:val="20"/>
                <w:vertAlign w:val="superscript"/>
              </w:rPr>
              <w:t>nd</w:t>
            </w:r>
            <w:r w:rsidR="0065542D">
              <w:rPr>
                <w:rFonts w:ascii="ITC Stone Informal Std Medium" w:hAnsi="ITC Stone Informal Std Medium"/>
                <w:sz w:val="20"/>
                <w:szCs w:val="20"/>
              </w:rPr>
              <w:t xml:space="preserve"> ed. or higher). Publisher; Copyright year.</w:t>
            </w:r>
          </w:p>
        </w:tc>
      </w:tr>
      <w:tr w:rsidR="00560830" w:rsidRPr="001E5081" w14:paraId="42C7C4A2" w14:textId="77777777" w:rsidTr="001A26CF">
        <w:tc>
          <w:tcPr>
            <w:tcW w:w="2091" w:type="dxa"/>
            <w:vMerge/>
            <w:shd w:val="clear" w:color="auto" w:fill="auto"/>
            <w:vAlign w:val="center"/>
          </w:tcPr>
          <w:p w14:paraId="484865D9" w14:textId="77777777" w:rsidR="00560830" w:rsidRPr="00F26AB2" w:rsidRDefault="00560830" w:rsidP="004F7E94">
            <w:pPr>
              <w:spacing w:before="60" w:after="60"/>
              <w:rPr>
                <w:rFonts w:ascii="ITC Stone Informal Std Medium" w:hAnsi="ITC Stone Informal Std Medium"/>
                <w:b/>
              </w:rPr>
            </w:pPr>
          </w:p>
        </w:tc>
        <w:tc>
          <w:tcPr>
            <w:tcW w:w="8914" w:type="dxa"/>
            <w:shd w:val="clear" w:color="auto" w:fill="auto"/>
          </w:tcPr>
          <w:p w14:paraId="1C7800EA" w14:textId="3E96F2DB" w:rsidR="00560830" w:rsidRPr="00B649B2" w:rsidRDefault="004A2661" w:rsidP="00B649B2">
            <w:pPr>
              <w:spacing w:before="60" w:after="60"/>
              <w:ind w:left="522" w:hanging="522"/>
              <w:rPr>
                <w:rFonts w:ascii="ITC Stone Informal Std Medium" w:hAnsi="ITC Stone Informal Std Medium"/>
                <w:sz w:val="18"/>
                <w:szCs w:val="18"/>
              </w:rPr>
            </w:pPr>
            <w:r>
              <w:rPr>
                <w:rFonts w:ascii="ITC Stone Informal Std Medium" w:hAnsi="ITC Stone Informal Std Medium"/>
                <w:sz w:val="18"/>
                <w:szCs w:val="18"/>
              </w:rPr>
              <w:t xml:space="preserve">Doe JF, Roe JP, Coe RT, et al. </w:t>
            </w:r>
            <w:r w:rsidRPr="004A2661">
              <w:rPr>
                <w:rFonts w:ascii="ITC Stone Informal Std Medium" w:hAnsi="ITC Stone Informal Std Medium"/>
                <w:i/>
                <w:sz w:val="18"/>
                <w:szCs w:val="18"/>
              </w:rPr>
              <w:t>Middleton’s Allergy: Principles and Practice</w:t>
            </w:r>
            <w:r>
              <w:rPr>
                <w:rFonts w:ascii="ITC Stone Informal Std Medium" w:hAnsi="ITC Stone Informal Std Medium"/>
                <w:sz w:val="18"/>
                <w:szCs w:val="18"/>
              </w:rPr>
              <w:t xml:space="preserve">. Mosby; 2003. </w:t>
            </w:r>
          </w:p>
        </w:tc>
      </w:tr>
      <w:tr w:rsidR="00560830" w:rsidRPr="001E5081" w14:paraId="7E61926D" w14:textId="77777777" w:rsidTr="001A26CF">
        <w:tc>
          <w:tcPr>
            <w:tcW w:w="2091" w:type="dxa"/>
            <w:vMerge w:val="restart"/>
            <w:shd w:val="clear" w:color="auto" w:fill="auto"/>
            <w:vAlign w:val="center"/>
          </w:tcPr>
          <w:p w14:paraId="04CF5A77" w14:textId="77777777" w:rsidR="00560830" w:rsidRPr="00F26AB2" w:rsidRDefault="00560830" w:rsidP="004F7E94">
            <w:pPr>
              <w:spacing w:before="60" w:after="60" w:line="276" w:lineRule="auto"/>
              <w:rPr>
                <w:rFonts w:ascii="ITC Stone Informal Std Medium" w:hAnsi="ITC Stone Informal Std Medium"/>
                <w:b/>
              </w:rPr>
            </w:pPr>
            <w:r w:rsidRPr="00F26AB2">
              <w:rPr>
                <w:rFonts w:ascii="ITC Stone Informal Std Medium" w:hAnsi="ITC Stone Informal Std Medium"/>
                <w:b/>
              </w:rPr>
              <w:t>Editor in place of author</w:t>
            </w:r>
          </w:p>
        </w:tc>
        <w:tc>
          <w:tcPr>
            <w:tcW w:w="8914" w:type="dxa"/>
            <w:shd w:val="clear" w:color="auto" w:fill="DCCEAB"/>
          </w:tcPr>
          <w:p w14:paraId="21CE3204" w14:textId="5596796D" w:rsidR="00560830" w:rsidRPr="001A65FB" w:rsidRDefault="004768BF" w:rsidP="004A2661">
            <w:pPr>
              <w:spacing w:before="60" w:after="60" w:line="276" w:lineRule="auto"/>
              <w:rPr>
                <w:rFonts w:ascii="ITC Stone Informal Std Medium" w:hAnsi="ITC Stone Informal Std Medium"/>
                <w:sz w:val="20"/>
                <w:szCs w:val="20"/>
              </w:rPr>
            </w:pPr>
            <w:r>
              <w:rPr>
                <w:rFonts w:ascii="ITC Stone Informal Std Medium" w:hAnsi="ITC Stone Informal Std Medium"/>
                <w:sz w:val="20"/>
                <w:szCs w:val="20"/>
              </w:rPr>
              <w:t xml:space="preserve">Editor </w:t>
            </w:r>
            <w:r w:rsidR="004A2661">
              <w:rPr>
                <w:rFonts w:ascii="ITC Stone Informal Std Medium" w:hAnsi="ITC Stone Informal Std Medium"/>
                <w:sz w:val="20"/>
                <w:szCs w:val="20"/>
              </w:rPr>
              <w:t>AA</w:t>
            </w:r>
            <w:r>
              <w:rPr>
                <w:rFonts w:ascii="ITC Stone Informal Std Medium" w:hAnsi="ITC Stone Informal Std Medium"/>
                <w:sz w:val="20"/>
                <w:szCs w:val="20"/>
              </w:rPr>
              <w:t>, ed.</w:t>
            </w:r>
            <w:r w:rsidR="00560830" w:rsidRPr="001A65FB">
              <w:rPr>
                <w:rFonts w:ascii="ITC Stone Informal Std Medium" w:hAnsi="ITC Stone Informal Std Medium"/>
                <w:sz w:val="20"/>
                <w:szCs w:val="20"/>
              </w:rPr>
              <w:t xml:space="preserve"> </w:t>
            </w:r>
            <w:r w:rsidR="00560830">
              <w:rPr>
                <w:rFonts w:ascii="ITC Stone Informal Std Medium" w:hAnsi="ITC Stone Informal Std Medium"/>
                <w:i/>
                <w:sz w:val="20"/>
                <w:szCs w:val="20"/>
              </w:rPr>
              <w:t>Title of W</w:t>
            </w:r>
            <w:r w:rsidR="00560830" w:rsidRPr="001A65FB">
              <w:rPr>
                <w:rFonts w:ascii="ITC Stone Informal Std Medium" w:hAnsi="ITC Stone Informal Std Medium"/>
                <w:i/>
                <w:sz w:val="20"/>
                <w:szCs w:val="20"/>
              </w:rPr>
              <w:t>ork</w:t>
            </w:r>
            <w:r>
              <w:rPr>
                <w:rFonts w:ascii="ITC Stone Informal Std Medium" w:hAnsi="ITC Stone Informal Std Medium"/>
                <w:sz w:val="20"/>
                <w:szCs w:val="20"/>
              </w:rPr>
              <w:t xml:space="preserve">. </w:t>
            </w:r>
            <w:r w:rsidR="0065542D">
              <w:rPr>
                <w:rFonts w:ascii="ITC Stone Informal Std Medium" w:hAnsi="ITC Stone Informal Std Medium"/>
                <w:sz w:val="20"/>
                <w:szCs w:val="20"/>
              </w:rPr>
              <w:t>Edition Number (if 2</w:t>
            </w:r>
            <w:r w:rsidR="0065542D" w:rsidRPr="0096334A">
              <w:rPr>
                <w:rFonts w:ascii="ITC Stone Informal Std Medium" w:hAnsi="ITC Stone Informal Std Medium"/>
                <w:sz w:val="20"/>
                <w:szCs w:val="20"/>
                <w:vertAlign w:val="superscript"/>
              </w:rPr>
              <w:t>nd</w:t>
            </w:r>
            <w:r w:rsidR="0065542D">
              <w:rPr>
                <w:rFonts w:ascii="ITC Stone Informal Std Medium" w:hAnsi="ITC Stone Informal Std Medium"/>
                <w:sz w:val="20"/>
                <w:szCs w:val="20"/>
              </w:rPr>
              <w:t xml:space="preserve"> ed. or higher). Publisher; Copyright year. </w:t>
            </w:r>
            <w:r w:rsidR="00955B84">
              <w:rPr>
                <w:rFonts w:ascii="ITC Stone Informal Std Medium" w:hAnsi="ITC Stone Informal Std Medium"/>
                <w:sz w:val="20"/>
                <w:szCs w:val="20"/>
              </w:rPr>
              <w:t xml:space="preserve">Name of series, if applicable. </w:t>
            </w:r>
          </w:p>
        </w:tc>
      </w:tr>
      <w:tr w:rsidR="00560830" w:rsidRPr="001E5081" w14:paraId="5B925889" w14:textId="77777777" w:rsidTr="001A26CF">
        <w:trPr>
          <w:trHeight w:val="206"/>
        </w:trPr>
        <w:tc>
          <w:tcPr>
            <w:tcW w:w="2091" w:type="dxa"/>
            <w:vMerge/>
            <w:shd w:val="clear" w:color="auto" w:fill="auto"/>
            <w:vAlign w:val="center"/>
          </w:tcPr>
          <w:p w14:paraId="003B4AAD" w14:textId="77777777" w:rsidR="00560830" w:rsidRPr="00156E1E" w:rsidRDefault="00560830" w:rsidP="004F7E94">
            <w:pPr>
              <w:spacing w:before="60" w:after="60"/>
              <w:rPr>
                <w:rFonts w:ascii="ITC Stone Informal Std Medium" w:hAnsi="ITC Stone Informal Std Medium"/>
                <w:b/>
                <w:sz w:val="20"/>
                <w:szCs w:val="20"/>
              </w:rPr>
            </w:pPr>
          </w:p>
        </w:tc>
        <w:tc>
          <w:tcPr>
            <w:tcW w:w="8914" w:type="dxa"/>
          </w:tcPr>
          <w:p w14:paraId="7DAC71B0" w14:textId="08BD2C75" w:rsidR="00560830" w:rsidRPr="00F04B6A" w:rsidRDefault="004768BF" w:rsidP="004A2661">
            <w:pPr>
              <w:spacing w:before="60" w:after="60"/>
              <w:rPr>
                <w:rFonts w:ascii="ITC Stone Informal Std Medium" w:hAnsi="ITC Stone Informal Std Medium"/>
                <w:sz w:val="18"/>
                <w:szCs w:val="18"/>
              </w:rPr>
            </w:pPr>
            <w:r>
              <w:rPr>
                <w:rFonts w:ascii="ITC Stone Informal Std Medium" w:hAnsi="ITC Stone Informal Std Medium"/>
                <w:sz w:val="18"/>
                <w:szCs w:val="18"/>
              </w:rPr>
              <w:t xml:space="preserve">Sutcliffe J, ed. </w:t>
            </w:r>
            <w:r w:rsidRPr="004768BF">
              <w:rPr>
                <w:rFonts w:ascii="ITC Stone Informal Std Medium" w:hAnsi="ITC Stone Informal Std Medium"/>
                <w:i/>
                <w:sz w:val="18"/>
                <w:szCs w:val="18"/>
              </w:rPr>
              <w:t>The New York Public Library Writer’s Guide to Style and Usage</w:t>
            </w:r>
            <w:r>
              <w:rPr>
                <w:rFonts w:ascii="ITC Stone Informal Std Medium" w:hAnsi="ITC Stone Informal Std Medium"/>
                <w:sz w:val="18"/>
                <w:szCs w:val="18"/>
              </w:rPr>
              <w:t xml:space="preserve">. HarperCollins Publishers Inc; 1994. </w:t>
            </w:r>
          </w:p>
        </w:tc>
      </w:tr>
      <w:tr w:rsidR="00560830" w:rsidRPr="001E5081" w14:paraId="53CEC08D" w14:textId="77777777" w:rsidTr="001A26CF">
        <w:tc>
          <w:tcPr>
            <w:tcW w:w="2091" w:type="dxa"/>
            <w:vMerge w:val="restart"/>
            <w:vAlign w:val="center"/>
          </w:tcPr>
          <w:p w14:paraId="185B61B4" w14:textId="77777777" w:rsidR="00560830" w:rsidRPr="00F26AB2" w:rsidRDefault="00560830" w:rsidP="004F7E94">
            <w:pPr>
              <w:spacing w:before="60" w:after="60"/>
              <w:rPr>
                <w:rFonts w:ascii="ITC Stone Informal Std Medium" w:hAnsi="ITC Stone Informal Std Medium"/>
                <w:b/>
              </w:rPr>
            </w:pPr>
            <w:r w:rsidRPr="00F26AB2">
              <w:rPr>
                <w:rFonts w:ascii="ITC Stone Informal Std Medium" w:hAnsi="ITC Stone Informal Std Medium"/>
                <w:b/>
              </w:rPr>
              <w:t>Author(s) and Editor(s)</w:t>
            </w:r>
          </w:p>
        </w:tc>
        <w:tc>
          <w:tcPr>
            <w:tcW w:w="8914" w:type="dxa"/>
            <w:shd w:val="clear" w:color="auto" w:fill="DCCEAB"/>
          </w:tcPr>
          <w:p w14:paraId="04BFF961" w14:textId="6F8BF77B" w:rsidR="00560830" w:rsidRPr="001A65FB" w:rsidRDefault="004768BF" w:rsidP="004768BF">
            <w:pPr>
              <w:spacing w:before="60" w:after="60"/>
              <w:ind w:left="522" w:hanging="522"/>
              <w:rPr>
                <w:rFonts w:ascii="ITC Stone Informal Std Medium" w:hAnsi="ITC Stone Informal Std Medium"/>
                <w:sz w:val="20"/>
                <w:szCs w:val="20"/>
              </w:rPr>
            </w:pPr>
            <w:r>
              <w:rPr>
                <w:rFonts w:ascii="ITC Stone Informal Std Medium" w:hAnsi="ITC Stone Informal Std Medium"/>
                <w:sz w:val="20"/>
                <w:szCs w:val="20"/>
              </w:rPr>
              <w:t>Author AA</w:t>
            </w:r>
            <w:r w:rsidR="00560830">
              <w:rPr>
                <w:rFonts w:ascii="ITC Stone Informal Std Medium" w:hAnsi="ITC Stone Informal Std Medium"/>
                <w:sz w:val="20"/>
                <w:szCs w:val="20"/>
              </w:rPr>
              <w:t>.</w:t>
            </w:r>
            <w:r>
              <w:rPr>
                <w:rFonts w:ascii="ITC Stone Informal Std Medium" w:hAnsi="ITC Stone Informal Std Medium"/>
                <w:sz w:val="20"/>
                <w:szCs w:val="20"/>
              </w:rPr>
              <w:t xml:space="preserve"> </w:t>
            </w:r>
            <w:r w:rsidR="00560830">
              <w:rPr>
                <w:rFonts w:ascii="ITC Stone Informal Std Medium" w:hAnsi="ITC Stone Informal Std Medium"/>
                <w:i/>
                <w:sz w:val="20"/>
                <w:szCs w:val="20"/>
              </w:rPr>
              <w:t>Title of W</w:t>
            </w:r>
            <w:r w:rsidR="00560830" w:rsidRPr="001A65FB">
              <w:rPr>
                <w:rFonts w:ascii="ITC Stone Informal Std Medium" w:hAnsi="ITC Stone Informal Std Medium"/>
                <w:i/>
                <w:sz w:val="20"/>
                <w:szCs w:val="20"/>
              </w:rPr>
              <w:t>ork</w:t>
            </w:r>
            <w:r>
              <w:rPr>
                <w:rFonts w:ascii="ITC Stone Informal Std Medium" w:hAnsi="ITC Stone Informal Std Medium"/>
                <w:i/>
                <w:sz w:val="20"/>
                <w:szCs w:val="20"/>
              </w:rPr>
              <w:t xml:space="preserve">. </w:t>
            </w:r>
            <w:r>
              <w:rPr>
                <w:rFonts w:ascii="ITC Stone Informal Std Medium" w:hAnsi="ITC Stone Informal Std Medium"/>
                <w:sz w:val="20"/>
                <w:szCs w:val="20"/>
              </w:rPr>
              <w:t xml:space="preserve">Editor AA, </w:t>
            </w:r>
            <w:r w:rsidR="00E81D98">
              <w:rPr>
                <w:rFonts w:ascii="ITC Stone Informal Std Medium" w:hAnsi="ITC Stone Informal Std Medium"/>
                <w:sz w:val="20"/>
                <w:szCs w:val="20"/>
              </w:rPr>
              <w:t xml:space="preserve">Editor BB, </w:t>
            </w:r>
            <w:r>
              <w:rPr>
                <w:rFonts w:ascii="ITC Stone Informal Std Medium" w:hAnsi="ITC Stone Informal Std Medium"/>
                <w:sz w:val="20"/>
                <w:szCs w:val="20"/>
              </w:rPr>
              <w:t>ed</w:t>
            </w:r>
            <w:r w:rsidR="00E81D98">
              <w:rPr>
                <w:rFonts w:ascii="ITC Stone Informal Std Medium" w:hAnsi="ITC Stone Informal Std Medium"/>
                <w:sz w:val="20"/>
                <w:szCs w:val="20"/>
              </w:rPr>
              <w:t>s</w:t>
            </w:r>
            <w:r>
              <w:rPr>
                <w:rFonts w:ascii="ITC Stone Informal Std Medium" w:hAnsi="ITC Stone Informal Std Medium"/>
                <w:sz w:val="20"/>
                <w:szCs w:val="20"/>
              </w:rPr>
              <w:t>.</w:t>
            </w:r>
            <w:r w:rsidR="00560830">
              <w:rPr>
                <w:rFonts w:ascii="ITC Stone Informal Std Medium" w:hAnsi="ITC Stone Informal Std Medium"/>
                <w:sz w:val="20"/>
                <w:szCs w:val="20"/>
              </w:rPr>
              <w:t xml:space="preserve"> </w:t>
            </w:r>
            <w:r w:rsidR="0065542D">
              <w:rPr>
                <w:rFonts w:ascii="ITC Stone Informal Std Medium" w:hAnsi="ITC Stone Informal Std Medium"/>
                <w:sz w:val="20"/>
                <w:szCs w:val="20"/>
              </w:rPr>
              <w:t>Edition Number (if 2</w:t>
            </w:r>
            <w:r w:rsidR="0065542D" w:rsidRPr="0096334A">
              <w:rPr>
                <w:rFonts w:ascii="ITC Stone Informal Std Medium" w:hAnsi="ITC Stone Informal Std Medium"/>
                <w:sz w:val="20"/>
                <w:szCs w:val="20"/>
                <w:vertAlign w:val="superscript"/>
              </w:rPr>
              <w:t>nd</w:t>
            </w:r>
            <w:r w:rsidR="0065542D">
              <w:rPr>
                <w:rFonts w:ascii="ITC Stone Informal Std Medium" w:hAnsi="ITC Stone Informal Std Medium"/>
                <w:sz w:val="20"/>
                <w:szCs w:val="20"/>
              </w:rPr>
              <w:t xml:space="preserve"> ed. or higher). Publisher; Copyright year.</w:t>
            </w:r>
          </w:p>
        </w:tc>
      </w:tr>
      <w:tr w:rsidR="00560830" w:rsidRPr="001E5081" w14:paraId="0EE8B453" w14:textId="77777777" w:rsidTr="001A26CF">
        <w:tc>
          <w:tcPr>
            <w:tcW w:w="2091" w:type="dxa"/>
            <w:vMerge/>
            <w:vAlign w:val="center"/>
          </w:tcPr>
          <w:p w14:paraId="3DBDB18C" w14:textId="77777777" w:rsidR="00560830" w:rsidRPr="00156E1E" w:rsidRDefault="00560830" w:rsidP="004F7E94">
            <w:pPr>
              <w:spacing w:before="60" w:after="60"/>
              <w:rPr>
                <w:rFonts w:ascii="ITC Stone Informal Std Medium" w:hAnsi="ITC Stone Informal Std Medium"/>
                <w:b/>
                <w:sz w:val="20"/>
                <w:szCs w:val="20"/>
              </w:rPr>
            </w:pPr>
          </w:p>
        </w:tc>
        <w:tc>
          <w:tcPr>
            <w:tcW w:w="8914" w:type="dxa"/>
          </w:tcPr>
          <w:p w14:paraId="315116E9" w14:textId="67A2229E" w:rsidR="00560830" w:rsidRPr="00F04B6A" w:rsidRDefault="004768BF" w:rsidP="004768BF">
            <w:pPr>
              <w:spacing w:before="60" w:after="60"/>
              <w:rPr>
                <w:rFonts w:ascii="ITC Stone Informal Std Medium" w:hAnsi="ITC Stone Informal Std Medium"/>
                <w:sz w:val="18"/>
                <w:szCs w:val="18"/>
              </w:rPr>
            </w:pPr>
            <w:r>
              <w:rPr>
                <w:rFonts w:ascii="ITC Stone Informal Std Medium" w:hAnsi="ITC Stone Informal Std Medium"/>
                <w:sz w:val="18"/>
                <w:szCs w:val="18"/>
              </w:rPr>
              <w:t xml:space="preserve">Klassen CD. </w:t>
            </w:r>
            <w:r w:rsidRPr="004768BF">
              <w:rPr>
                <w:rFonts w:ascii="ITC Stone Informal Std Medium" w:hAnsi="ITC Stone Informal Std Medium"/>
                <w:i/>
                <w:sz w:val="18"/>
                <w:szCs w:val="18"/>
              </w:rPr>
              <w:t xml:space="preserve">Goodman Gilman’s The Pharmacological Basis of Therapeutics. </w:t>
            </w:r>
            <w:r>
              <w:rPr>
                <w:rFonts w:ascii="ITC Stone Informal Std Medium" w:hAnsi="ITC Stone Informal Std Medium"/>
                <w:sz w:val="18"/>
                <w:szCs w:val="18"/>
              </w:rPr>
              <w:t xml:space="preserve">Hardman JG, </w:t>
            </w:r>
            <w:proofErr w:type="spellStart"/>
            <w:r>
              <w:rPr>
                <w:rFonts w:ascii="ITC Stone Informal Std Medium" w:hAnsi="ITC Stone Informal Std Medium"/>
                <w:sz w:val="18"/>
                <w:szCs w:val="18"/>
              </w:rPr>
              <w:t>Limbird</w:t>
            </w:r>
            <w:proofErr w:type="spellEnd"/>
            <w:r>
              <w:rPr>
                <w:rFonts w:ascii="ITC Stone Informal Std Medium" w:hAnsi="ITC Stone Informal Std Medium"/>
                <w:sz w:val="18"/>
                <w:szCs w:val="18"/>
              </w:rPr>
              <w:t xml:space="preserve"> LE, eds.</w:t>
            </w:r>
            <w:r w:rsidR="0065542D">
              <w:rPr>
                <w:rFonts w:ascii="ITC Stone Informal Std Medium" w:hAnsi="ITC Stone Informal Std Medium"/>
                <w:sz w:val="18"/>
                <w:szCs w:val="18"/>
              </w:rPr>
              <w:t xml:space="preserve"> </w:t>
            </w:r>
            <w:r>
              <w:rPr>
                <w:rFonts w:ascii="ITC Stone Informal Std Medium" w:hAnsi="ITC Stone Informal Std Medium"/>
                <w:sz w:val="18"/>
                <w:szCs w:val="18"/>
              </w:rPr>
              <w:t xml:space="preserve">McGraw-Hill Book Co; 2001. </w:t>
            </w:r>
          </w:p>
        </w:tc>
      </w:tr>
      <w:tr w:rsidR="00560830" w:rsidRPr="001E5081" w14:paraId="2586B1B3" w14:textId="77777777" w:rsidTr="001A26CF">
        <w:tc>
          <w:tcPr>
            <w:tcW w:w="2091" w:type="dxa"/>
            <w:vMerge w:val="restart"/>
            <w:vAlign w:val="center"/>
          </w:tcPr>
          <w:p w14:paraId="105A992A" w14:textId="77777777" w:rsidR="00560830" w:rsidRPr="001A65FB" w:rsidRDefault="00560830" w:rsidP="004F7E94">
            <w:pPr>
              <w:spacing w:before="60" w:after="60"/>
              <w:rPr>
                <w:rFonts w:ascii="ITC Stone Informal Std Medium" w:hAnsi="ITC Stone Informal Std Medium"/>
                <w:b/>
              </w:rPr>
            </w:pPr>
            <w:r w:rsidRPr="001A65FB">
              <w:rPr>
                <w:rFonts w:ascii="ITC Stone Informal Std Medium" w:hAnsi="ITC Stone Informal Std Medium"/>
                <w:b/>
              </w:rPr>
              <w:t>Group as author</w:t>
            </w:r>
          </w:p>
        </w:tc>
        <w:tc>
          <w:tcPr>
            <w:tcW w:w="8914" w:type="dxa"/>
            <w:shd w:val="clear" w:color="auto" w:fill="DCCEAB"/>
          </w:tcPr>
          <w:p w14:paraId="7EB29EE5" w14:textId="53C8A773" w:rsidR="00560830" w:rsidRPr="001A65FB" w:rsidRDefault="00560830">
            <w:pPr>
              <w:spacing w:before="60" w:after="60"/>
              <w:rPr>
                <w:rFonts w:ascii="ITC Stone Informal Std Medium" w:hAnsi="ITC Stone Informal Std Medium"/>
                <w:sz w:val="20"/>
                <w:szCs w:val="20"/>
              </w:rPr>
            </w:pPr>
            <w:r>
              <w:rPr>
                <w:rFonts w:ascii="ITC Stone Informal Std Medium" w:hAnsi="ITC Stone Informal Std Medium"/>
                <w:sz w:val="20"/>
                <w:szCs w:val="20"/>
              </w:rPr>
              <w:t>Group</w:t>
            </w:r>
            <w:r w:rsidR="00E81D98">
              <w:rPr>
                <w:rFonts w:ascii="ITC Stone Informal Std Medium" w:hAnsi="ITC Stone Informal Std Medium"/>
                <w:sz w:val="20"/>
                <w:szCs w:val="20"/>
              </w:rPr>
              <w:t xml:space="preserve"> (Acronym if applicable).</w:t>
            </w:r>
            <w:r w:rsidRPr="001A65FB">
              <w:rPr>
                <w:rFonts w:ascii="ITC Stone Informal Std Medium" w:hAnsi="ITC Stone Informal Std Medium"/>
                <w:sz w:val="20"/>
                <w:szCs w:val="20"/>
              </w:rPr>
              <w:t xml:space="preserve"> </w:t>
            </w:r>
            <w:r>
              <w:rPr>
                <w:rFonts w:ascii="ITC Stone Informal Std Medium" w:hAnsi="ITC Stone Informal Std Medium"/>
                <w:i/>
                <w:sz w:val="20"/>
                <w:szCs w:val="20"/>
              </w:rPr>
              <w:t>Title of W</w:t>
            </w:r>
            <w:r w:rsidRPr="001A65FB">
              <w:rPr>
                <w:rFonts w:ascii="ITC Stone Informal Std Medium" w:hAnsi="ITC Stone Informal Std Medium"/>
                <w:i/>
                <w:sz w:val="20"/>
                <w:szCs w:val="20"/>
              </w:rPr>
              <w:t>ork.</w:t>
            </w:r>
            <w:r w:rsidR="00E81D98">
              <w:rPr>
                <w:rFonts w:ascii="ITC Stone Informal Std Medium" w:hAnsi="ITC Stone Informal Std Medium"/>
                <w:sz w:val="20"/>
                <w:szCs w:val="20"/>
              </w:rPr>
              <w:t xml:space="preserve"> </w:t>
            </w:r>
            <w:r w:rsidR="0065542D">
              <w:rPr>
                <w:rFonts w:ascii="ITC Stone Informal Std Medium" w:hAnsi="ITC Stone Informal Std Medium"/>
                <w:sz w:val="20"/>
                <w:szCs w:val="20"/>
              </w:rPr>
              <w:t>Edition Number (if 2</w:t>
            </w:r>
            <w:r w:rsidR="0065542D" w:rsidRPr="0096334A">
              <w:rPr>
                <w:rFonts w:ascii="ITC Stone Informal Std Medium" w:hAnsi="ITC Stone Informal Std Medium"/>
                <w:sz w:val="20"/>
                <w:szCs w:val="20"/>
                <w:vertAlign w:val="superscript"/>
              </w:rPr>
              <w:t>nd</w:t>
            </w:r>
            <w:r w:rsidR="0065542D">
              <w:rPr>
                <w:rFonts w:ascii="ITC Stone Informal Std Medium" w:hAnsi="ITC Stone Informal Std Medium"/>
                <w:sz w:val="20"/>
                <w:szCs w:val="20"/>
              </w:rPr>
              <w:t xml:space="preserve"> ed. or higher). Publisher; Copyright year.</w:t>
            </w:r>
          </w:p>
        </w:tc>
      </w:tr>
      <w:tr w:rsidR="00560830" w:rsidRPr="001E5081" w14:paraId="28F3530E" w14:textId="77777777" w:rsidTr="001A26CF">
        <w:tc>
          <w:tcPr>
            <w:tcW w:w="2091" w:type="dxa"/>
            <w:vMerge/>
            <w:vAlign w:val="center"/>
          </w:tcPr>
          <w:p w14:paraId="3B5BF944" w14:textId="77777777" w:rsidR="00560830" w:rsidRPr="00156E1E" w:rsidRDefault="00560830" w:rsidP="004F7E94">
            <w:pPr>
              <w:spacing w:before="60" w:after="60"/>
              <w:rPr>
                <w:rFonts w:ascii="ITC Stone Informal Std Medium" w:hAnsi="ITC Stone Informal Std Medium"/>
                <w:b/>
                <w:sz w:val="20"/>
                <w:szCs w:val="20"/>
              </w:rPr>
            </w:pPr>
          </w:p>
        </w:tc>
        <w:tc>
          <w:tcPr>
            <w:tcW w:w="8914" w:type="dxa"/>
          </w:tcPr>
          <w:p w14:paraId="52768C5B" w14:textId="53CCD525" w:rsidR="00560830" w:rsidRPr="004A3665" w:rsidRDefault="00E81D98">
            <w:pPr>
              <w:spacing w:before="60" w:after="60"/>
              <w:rPr>
                <w:rFonts w:ascii="ITC Stone Informal Std Medium" w:hAnsi="ITC Stone Informal Std Medium"/>
                <w:sz w:val="18"/>
                <w:szCs w:val="18"/>
              </w:rPr>
            </w:pPr>
            <w:r>
              <w:rPr>
                <w:rFonts w:ascii="ITC Stone Informal Std Medium" w:hAnsi="ITC Stone Informal Std Medium"/>
                <w:sz w:val="18"/>
                <w:szCs w:val="18"/>
              </w:rPr>
              <w:t xml:space="preserve">World Health Organization (WHO). </w:t>
            </w:r>
            <w:r w:rsidRPr="00E81D98">
              <w:rPr>
                <w:rFonts w:ascii="ITC Stone Informal Std Medium" w:hAnsi="ITC Stone Informal Std Medium"/>
                <w:i/>
                <w:sz w:val="18"/>
                <w:szCs w:val="18"/>
              </w:rPr>
              <w:t>Injury: A Leading Cause of the Global Burden of Disease</w:t>
            </w:r>
            <w:r>
              <w:rPr>
                <w:rFonts w:ascii="ITC Stone Informal Std Medium" w:hAnsi="ITC Stone Informal Std Medium"/>
                <w:sz w:val="18"/>
                <w:szCs w:val="18"/>
              </w:rPr>
              <w:t xml:space="preserve">. World Health Organization; 2002. </w:t>
            </w:r>
          </w:p>
        </w:tc>
      </w:tr>
      <w:tr w:rsidR="00560830" w:rsidRPr="001E5081" w14:paraId="4CB33847" w14:textId="77777777" w:rsidTr="001A26CF">
        <w:tc>
          <w:tcPr>
            <w:tcW w:w="2091" w:type="dxa"/>
            <w:vMerge w:val="restart"/>
            <w:vAlign w:val="center"/>
          </w:tcPr>
          <w:p w14:paraId="19C60B51" w14:textId="77777777" w:rsidR="00560830" w:rsidRPr="00B776E2" w:rsidRDefault="00560830" w:rsidP="004F7E94">
            <w:pPr>
              <w:spacing w:before="60" w:after="60"/>
              <w:rPr>
                <w:rFonts w:ascii="ITC Stone Informal Std Medium" w:hAnsi="ITC Stone Informal Std Medium"/>
                <w:b/>
              </w:rPr>
            </w:pPr>
            <w:r>
              <w:rPr>
                <w:rFonts w:ascii="ITC Stone Informal Std Medium" w:hAnsi="ITC Stone Informal Std Medium"/>
                <w:b/>
              </w:rPr>
              <w:t>Chapter in book</w:t>
            </w:r>
          </w:p>
        </w:tc>
        <w:tc>
          <w:tcPr>
            <w:tcW w:w="8914" w:type="dxa"/>
            <w:shd w:val="clear" w:color="auto" w:fill="DCCEAB"/>
          </w:tcPr>
          <w:p w14:paraId="5DACE3FD" w14:textId="21904652" w:rsidR="00560830" w:rsidRPr="001A65FB" w:rsidRDefault="00E81D98" w:rsidP="00F73CF7">
            <w:pPr>
              <w:spacing w:before="60" w:after="60"/>
              <w:rPr>
                <w:rFonts w:ascii="ITC Stone Informal Std Medium" w:hAnsi="ITC Stone Informal Std Medium"/>
                <w:sz w:val="20"/>
                <w:szCs w:val="20"/>
              </w:rPr>
            </w:pPr>
            <w:r>
              <w:rPr>
                <w:rFonts w:ascii="ITC Stone Informal Std Medium" w:hAnsi="ITC Stone Informal Std Medium"/>
                <w:sz w:val="20"/>
                <w:szCs w:val="20"/>
              </w:rPr>
              <w:t xml:space="preserve">Chapter </w:t>
            </w:r>
            <w:proofErr w:type="gramStart"/>
            <w:r>
              <w:rPr>
                <w:rFonts w:ascii="ITC Stone Informal Std Medium" w:hAnsi="ITC Stone Informal Std Medium"/>
                <w:sz w:val="20"/>
                <w:szCs w:val="20"/>
              </w:rPr>
              <w:t>Author  AA</w:t>
            </w:r>
            <w:proofErr w:type="gramEnd"/>
            <w:r>
              <w:rPr>
                <w:rFonts w:ascii="ITC Stone Informal Std Medium" w:hAnsi="ITC Stone Informal Std Medium"/>
                <w:sz w:val="20"/>
                <w:szCs w:val="20"/>
              </w:rPr>
              <w:t xml:space="preserve">. </w:t>
            </w:r>
            <w:r w:rsidR="00F73CF7">
              <w:rPr>
                <w:rFonts w:ascii="ITC Stone Informal Std Medium" w:hAnsi="ITC Stone Informal Std Medium"/>
                <w:sz w:val="20"/>
                <w:szCs w:val="20"/>
              </w:rPr>
              <w:t xml:space="preserve"> Title of c</w:t>
            </w:r>
            <w:r w:rsidR="00560830" w:rsidRPr="001A65FB">
              <w:rPr>
                <w:rFonts w:ascii="ITC Stone Informal Std Medium" w:hAnsi="ITC Stone Informal Std Medium"/>
                <w:sz w:val="20"/>
                <w:szCs w:val="20"/>
              </w:rPr>
              <w:t>hapter.</w:t>
            </w:r>
            <w:r w:rsidR="00560830">
              <w:rPr>
                <w:rFonts w:ascii="ITC Stone Informal Std Medium" w:hAnsi="ITC Stone Informal Std Medium"/>
                <w:sz w:val="20"/>
                <w:szCs w:val="20"/>
              </w:rPr>
              <w:t xml:space="preserve"> </w:t>
            </w:r>
            <w:r w:rsidR="00F73CF7">
              <w:rPr>
                <w:rFonts w:ascii="ITC Stone Informal Std Medium" w:hAnsi="ITC Stone Informal Std Medium"/>
                <w:sz w:val="20"/>
                <w:szCs w:val="20"/>
              </w:rPr>
              <w:t xml:space="preserve">In: Editor AA, Editor BB, eds. </w:t>
            </w:r>
            <w:r w:rsidR="00F73CF7" w:rsidRPr="002251AE">
              <w:rPr>
                <w:rFonts w:ascii="ITC Stone Informal Std Medium" w:hAnsi="ITC Stone Informal Std Medium"/>
                <w:i/>
                <w:sz w:val="20"/>
                <w:szCs w:val="20"/>
              </w:rPr>
              <w:t>Title of Book</w:t>
            </w:r>
            <w:r w:rsidR="0065542D">
              <w:rPr>
                <w:rFonts w:ascii="ITC Stone Informal Std Medium" w:hAnsi="ITC Stone Informal Std Medium"/>
                <w:sz w:val="20"/>
                <w:szCs w:val="20"/>
              </w:rPr>
              <w:t>.</w:t>
            </w:r>
            <w:r w:rsidR="00F73CF7">
              <w:rPr>
                <w:rFonts w:ascii="ITC Stone Informal Std Medium" w:hAnsi="ITC Stone Informal Std Medium"/>
                <w:sz w:val="20"/>
                <w:szCs w:val="20"/>
              </w:rPr>
              <w:t xml:space="preserve"> </w:t>
            </w:r>
            <w:r w:rsidR="0065542D">
              <w:rPr>
                <w:rFonts w:ascii="ITC Stone Informal Std Medium" w:hAnsi="ITC Stone Informal Std Medium"/>
                <w:sz w:val="20"/>
                <w:szCs w:val="20"/>
              </w:rPr>
              <w:t>Edition Number (if 2</w:t>
            </w:r>
            <w:r w:rsidR="0065542D" w:rsidRPr="0096334A">
              <w:rPr>
                <w:rFonts w:ascii="ITC Stone Informal Std Medium" w:hAnsi="ITC Stone Informal Std Medium"/>
                <w:sz w:val="20"/>
                <w:szCs w:val="20"/>
                <w:vertAlign w:val="superscript"/>
              </w:rPr>
              <w:t>nd</w:t>
            </w:r>
            <w:r w:rsidR="0065542D">
              <w:rPr>
                <w:rFonts w:ascii="ITC Stone Informal Std Medium" w:hAnsi="ITC Stone Informal Std Medium"/>
                <w:sz w:val="20"/>
                <w:szCs w:val="20"/>
              </w:rPr>
              <w:t xml:space="preserve"> ed. or higher). Publisher; Copyright </w:t>
            </w:r>
            <w:proofErr w:type="spellStart"/>
            <w:r w:rsidR="0065542D">
              <w:rPr>
                <w:rFonts w:ascii="ITC Stone Informal Std Medium" w:hAnsi="ITC Stone Informal Std Medium"/>
                <w:sz w:val="20"/>
                <w:szCs w:val="20"/>
              </w:rPr>
              <w:t>year</w:t>
            </w:r>
            <w:proofErr w:type="gramStart"/>
            <w:r w:rsidR="0065542D">
              <w:rPr>
                <w:rFonts w:ascii="ITC Stone Informal Std Medium" w:hAnsi="ITC Stone Informal Std Medium"/>
                <w:sz w:val="20"/>
                <w:szCs w:val="20"/>
              </w:rPr>
              <w:t>.</w:t>
            </w:r>
            <w:r w:rsidR="00F73CF7">
              <w:rPr>
                <w:rFonts w:ascii="ITC Stone Informal Std Medium" w:hAnsi="ITC Stone Informal Std Medium"/>
                <w:sz w:val="20"/>
                <w:szCs w:val="20"/>
              </w:rPr>
              <w:t>:Page</w:t>
            </w:r>
            <w:proofErr w:type="gramEnd"/>
            <w:r w:rsidR="00F73CF7">
              <w:rPr>
                <w:rFonts w:ascii="ITC Stone Informal Std Medium" w:hAnsi="ITC Stone Informal Std Medium"/>
                <w:sz w:val="20"/>
                <w:szCs w:val="20"/>
              </w:rPr>
              <w:t>-Page</w:t>
            </w:r>
            <w:proofErr w:type="spellEnd"/>
            <w:r w:rsidR="00F73CF7">
              <w:rPr>
                <w:rFonts w:ascii="ITC Stone Informal Std Medium" w:hAnsi="ITC Stone Informal Std Medium"/>
                <w:sz w:val="20"/>
                <w:szCs w:val="20"/>
              </w:rPr>
              <w:t xml:space="preserve">. </w:t>
            </w:r>
          </w:p>
        </w:tc>
      </w:tr>
      <w:tr w:rsidR="00560830" w:rsidRPr="001E5081" w14:paraId="5AFD0AA8" w14:textId="77777777" w:rsidTr="001A26CF">
        <w:tc>
          <w:tcPr>
            <w:tcW w:w="2091" w:type="dxa"/>
            <w:vMerge/>
            <w:vAlign w:val="center"/>
          </w:tcPr>
          <w:p w14:paraId="1282CDB1" w14:textId="77777777" w:rsidR="00560830" w:rsidRPr="00156E1E" w:rsidRDefault="00560830" w:rsidP="004F7E94">
            <w:pPr>
              <w:spacing w:before="60" w:after="60"/>
              <w:rPr>
                <w:rFonts w:ascii="ITC Stone Informal Std Medium" w:hAnsi="ITC Stone Informal Std Medium"/>
                <w:b/>
                <w:sz w:val="20"/>
                <w:szCs w:val="20"/>
              </w:rPr>
            </w:pPr>
          </w:p>
        </w:tc>
        <w:tc>
          <w:tcPr>
            <w:tcW w:w="8914" w:type="dxa"/>
          </w:tcPr>
          <w:p w14:paraId="3F19C73B" w14:textId="36E684AB" w:rsidR="00560830" w:rsidRPr="004A3665" w:rsidRDefault="00F73CF7">
            <w:pPr>
              <w:spacing w:before="60" w:after="60"/>
              <w:rPr>
                <w:rFonts w:ascii="ITC Stone Informal Std Medium" w:hAnsi="ITC Stone Informal Std Medium"/>
                <w:sz w:val="18"/>
                <w:szCs w:val="18"/>
              </w:rPr>
            </w:pPr>
            <w:proofErr w:type="spellStart"/>
            <w:r>
              <w:rPr>
                <w:rFonts w:ascii="ITC Stone Informal Std Medium" w:hAnsi="ITC Stone Informal Std Medium"/>
                <w:sz w:val="18"/>
                <w:szCs w:val="18"/>
              </w:rPr>
              <w:t>Solensky</w:t>
            </w:r>
            <w:proofErr w:type="spellEnd"/>
            <w:r>
              <w:rPr>
                <w:rFonts w:ascii="ITC Stone Informal Std Medium" w:hAnsi="ITC Stone Informal Std Medium"/>
                <w:sz w:val="18"/>
                <w:szCs w:val="18"/>
              </w:rPr>
              <w:t xml:space="preserve"> R. Drug allergy: </w:t>
            </w:r>
            <w:r w:rsidR="00A724C1">
              <w:rPr>
                <w:rFonts w:ascii="ITC Stone Informal Std Medium" w:hAnsi="ITC Stone Informal Std Medium"/>
                <w:sz w:val="18"/>
                <w:szCs w:val="18"/>
              </w:rPr>
              <w:t>desensitization</w:t>
            </w:r>
            <w:r>
              <w:rPr>
                <w:rFonts w:ascii="ITC Stone Informal Std Medium" w:hAnsi="ITC Stone Informal Std Medium"/>
                <w:sz w:val="18"/>
                <w:szCs w:val="18"/>
              </w:rPr>
              <w:t xml:space="preserve"> and treatment of reactions to antibiotics and aspirin. In: </w:t>
            </w:r>
            <w:proofErr w:type="spellStart"/>
            <w:r>
              <w:rPr>
                <w:rFonts w:ascii="ITC Stone Informal Std Medium" w:hAnsi="ITC Stone Informal Std Medium"/>
                <w:sz w:val="18"/>
                <w:szCs w:val="18"/>
              </w:rPr>
              <w:t>Lockey</w:t>
            </w:r>
            <w:proofErr w:type="spellEnd"/>
            <w:r>
              <w:rPr>
                <w:rFonts w:ascii="ITC Stone Informal Std Medium" w:hAnsi="ITC Stone Informal Std Medium"/>
                <w:sz w:val="18"/>
                <w:szCs w:val="18"/>
              </w:rPr>
              <w:t xml:space="preserve"> P, ed. </w:t>
            </w:r>
            <w:r w:rsidRPr="00F73CF7">
              <w:rPr>
                <w:rFonts w:ascii="ITC Stone Informal Std Medium" w:hAnsi="ITC Stone Informal Std Medium"/>
                <w:i/>
                <w:sz w:val="18"/>
                <w:szCs w:val="18"/>
              </w:rPr>
              <w:t>Allergens and Allergen Immunotherapy</w:t>
            </w:r>
            <w:r>
              <w:rPr>
                <w:rFonts w:ascii="ITC Stone Informal Std Medium" w:hAnsi="ITC Stone Informal Std Medium"/>
                <w:sz w:val="18"/>
                <w:szCs w:val="18"/>
              </w:rPr>
              <w:t>. 3</w:t>
            </w:r>
            <w:r w:rsidRPr="00F73CF7">
              <w:rPr>
                <w:rFonts w:ascii="ITC Stone Informal Std Medium" w:hAnsi="ITC Stone Informal Std Medium"/>
                <w:sz w:val="18"/>
                <w:szCs w:val="18"/>
                <w:vertAlign w:val="superscript"/>
              </w:rPr>
              <w:t>rd</w:t>
            </w:r>
            <w:r>
              <w:rPr>
                <w:rFonts w:ascii="ITC Stone Informal Std Medium" w:hAnsi="ITC Stone Informal Std Medium"/>
                <w:sz w:val="18"/>
                <w:szCs w:val="18"/>
              </w:rPr>
              <w:t xml:space="preserve"> ed. </w:t>
            </w:r>
            <w:r w:rsidR="0065542D">
              <w:rPr>
                <w:rFonts w:ascii="ITC Stone Informal Std Medium" w:hAnsi="ITC Stone Informal Std Medium"/>
                <w:sz w:val="18"/>
                <w:szCs w:val="18"/>
              </w:rPr>
              <w:t>M</w:t>
            </w:r>
            <w:r>
              <w:rPr>
                <w:rFonts w:ascii="ITC Stone Informal Std Medium" w:hAnsi="ITC Stone Informal Std Medium"/>
                <w:sz w:val="18"/>
                <w:szCs w:val="18"/>
              </w:rPr>
              <w:t>arcel Dekker; 2004:585-606.</w:t>
            </w:r>
          </w:p>
        </w:tc>
      </w:tr>
      <w:tr w:rsidR="00560830" w:rsidRPr="001E5081" w14:paraId="7122FFE5" w14:textId="77777777" w:rsidTr="001A26CF">
        <w:tc>
          <w:tcPr>
            <w:tcW w:w="2091" w:type="dxa"/>
            <w:vMerge w:val="restart"/>
            <w:vAlign w:val="center"/>
          </w:tcPr>
          <w:p w14:paraId="388EC246" w14:textId="447C5589" w:rsidR="00560830" w:rsidRPr="00B776E2" w:rsidRDefault="00560830" w:rsidP="001A26CF">
            <w:pPr>
              <w:spacing w:before="60" w:after="60"/>
              <w:rPr>
                <w:rFonts w:ascii="ITC Stone Informal Std Medium" w:hAnsi="ITC Stone Informal Std Medium"/>
                <w:b/>
              </w:rPr>
            </w:pPr>
            <w:r w:rsidRPr="00B776E2">
              <w:rPr>
                <w:rFonts w:ascii="ITC Stone Informal Std Medium" w:hAnsi="ITC Stone Informal Std Medium"/>
                <w:b/>
              </w:rPr>
              <w:t>Electronic</w:t>
            </w:r>
            <w:r w:rsidR="001A26CF">
              <w:rPr>
                <w:rFonts w:ascii="ITC Stone Informal Std Medium" w:hAnsi="ITC Stone Informal Std Medium"/>
                <w:b/>
              </w:rPr>
              <w:t xml:space="preserve"> Book</w:t>
            </w:r>
            <w:r w:rsidR="001A26CF" w:rsidRPr="00B776E2" w:rsidDel="001A26CF">
              <w:rPr>
                <w:rFonts w:ascii="ITC Stone Informal Std Medium" w:hAnsi="ITC Stone Informal Std Medium"/>
                <w:b/>
              </w:rPr>
              <w:t xml:space="preserve"> </w:t>
            </w:r>
          </w:p>
        </w:tc>
        <w:tc>
          <w:tcPr>
            <w:tcW w:w="8914" w:type="dxa"/>
            <w:shd w:val="clear" w:color="auto" w:fill="DCCEAB"/>
          </w:tcPr>
          <w:p w14:paraId="57BFB8D7" w14:textId="148FA024" w:rsidR="00560830" w:rsidRPr="001A65FB" w:rsidRDefault="00A724C1">
            <w:pPr>
              <w:spacing w:before="60" w:after="60"/>
              <w:rPr>
                <w:rFonts w:ascii="ITC Stone Informal Std Medium" w:hAnsi="ITC Stone Informal Std Medium"/>
                <w:sz w:val="20"/>
                <w:szCs w:val="20"/>
              </w:rPr>
            </w:pPr>
            <w:r>
              <w:rPr>
                <w:rFonts w:ascii="ITC Stone Informal Std Medium" w:hAnsi="ITC Stone Informal Std Medium"/>
                <w:sz w:val="20"/>
                <w:szCs w:val="20"/>
              </w:rPr>
              <w:t>Author AA</w:t>
            </w:r>
            <w:r w:rsidR="00560830">
              <w:rPr>
                <w:rFonts w:ascii="ITC Stone Informal Std Medium" w:hAnsi="ITC Stone Informal Std Medium"/>
                <w:sz w:val="20"/>
                <w:szCs w:val="20"/>
              </w:rPr>
              <w:t xml:space="preserve">. </w:t>
            </w:r>
            <w:r w:rsidR="00560830">
              <w:rPr>
                <w:rFonts w:ascii="ITC Stone Informal Std Medium" w:hAnsi="ITC Stone Informal Std Medium"/>
                <w:i/>
                <w:sz w:val="20"/>
                <w:szCs w:val="20"/>
              </w:rPr>
              <w:t>Title of W</w:t>
            </w:r>
            <w:r w:rsidR="00560830" w:rsidRPr="001A65FB">
              <w:rPr>
                <w:rFonts w:ascii="ITC Stone Informal Std Medium" w:hAnsi="ITC Stone Informal Std Medium"/>
                <w:i/>
                <w:sz w:val="20"/>
                <w:szCs w:val="20"/>
              </w:rPr>
              <w:t>ork</w:t>
            </w:r>
            <w:r w:rsidR="00560830" w:rsidRPr="001A65FB">
              <w:rPr>
                <w:rFonts w:ascii="ITC Stone Informal Std Medium" w:hAnsi="ITC Stone Informal Std Medium"/>
                <w:sz w:val="20"/>
                <w:szCs w:val="20"/>
              </w:rPr>
              <w:t xml:space="preserve">. </w:t>
            </w:r>
            <w:r w:rsidR="0065542D">
              <w:rPr>
                <w:rFonts w:ascii="ITC Stone Informal Std Medium" w:hAnsi="ITC Stone Informal Std Medium"/>
                <w:sz w:val="20"/>
                <w:szCs w:val="20"/>
              </w:rPr>
              <w:t>Edition Number (if 2</w:t>
            </w:r>
            <w:r w:rsidR="0065542D" w:rsidRPr="0096334A">
              <w:rPr>
                <w:rFonts w:ascii="ITC Stone Informal Std Medium" w:hAnsi="ITC Stone Informal Std Medium"/>
                <w:sz w:val="20"/>
                <w:szCs w:val="20"/>
                <w:vertAlign w:val="superscript"/>
              </w:rPr>
              <w:t>nd</w:t>
            </w:r>
            <w:r w:rsidR="0065542D">
              <w:rPr>
                <w:rFonts w:ascii="ITC Stone Informal Std Medium" w:hAnsi="ITC Stone Informal Std Medium"/>
                <w:sz w:val="20"/>
                <w:szCs w:val="20"/>
              </w:rPr>
              <w:t xml:space="preserve"> ed. or higher).</w:t>
            </w:r>
            <w:r w:rsidR="001A26CF">
              <w:rPr>
                <w:rFonts w:ascii="ITC Stone Informal Std Medium" w:hAnsi="ITC Stone Informal Std Medium"/>
                <w:sz w:val="20"/>
                <w:szCs w:val="20"/>
              </w:rPr>
              <w:t xml:space="preserve"> </w:t>
            </w:r>
            <w:r w:rsidR="0065542D">
              <w:rPr>
                <w:rFonts w:ascii="ITC Stone Informal Std Medium" w:hAnsi="ITC Stone Informal Std Medium"/>
                <w:sz w:val="20"/>
                <w:szCs w:val="20"/>
              </w:rPr>
              <w:t>Publisher; Copyright year.</w:t>
            </w:r>
            <w:r w:rsidR="00560830">
              <w:rPr>
                <w:rFonts w:ascii="ITC Stone Informal Std Medium" w:hAnsi="ITC Stone Informal Std Medium"/>
                <w:sz w:val="20"/>
                <w:szCs w:val="20"/>
              </w:rPr>
              <w:t xml:space="preserve"> </w:t>
            </w:r>
            <w:r>
              <w:rPr>
                <w:rFonts w:ascii="ITC Stone Informal Std Medium" w:hAnsi="ITC Stone Informal Std Medium"/>
                <w:sz w:val="20"/>
                <w:szCs w:val="20"/>
              </w:rPr>
              <w:t xml:space="preserve">Accessed date. </w:t>
            </w:r>
            <w:r w:rsidR="0065542D">
              <w:rPr>
                <w:rFonts w:ascii="ITC Stone Informal Std Medium" w:hAnsi="ITC Stone Informal Std Medium"/>
                <w:sz w:val="20"/>
                <w:szCs w:val="20"/>
              </w:rPr>
              <w:t>URL (or DOI, if provided)</w:t>
            </w:r>
          </w:p>
        </w:tc>
      </w:tr>
      <w:tr w:rsidR="00560830" w:rsidRPr="001E5081" w14:paraId="4371889C" w14:textId="77777777" w:rsidTr="001A26CF">
        <w:tc>
          <w:tcPr>
            <w:tcW w:w="2091" w:type="dxa"/>
            <w:vMerge/>
            <w:vAlign w:val="center"/>
          </w:tcPr>
          <w:p w14:paraId="66BFF4B1" w14:textId="77777777" w:rsidR="00560830" w:rsidRPr="00156E1E" w:rsidRDefault="00560830" w:rsidP="004F7E94">
            <w:pPr>
              <w:spacing w:before="60" w:after="60"/>
              <w:rPr>
                <w:rFonts w:ascii="ITC Stone Informal Std Medium" w:hAnsi="ITC Stone Informal Std Medium"/>
                <w:b/>
                <w:sz w:val="20"/>
                <w:szCs w:val="20"/>
              </w:rPr>
            </w:pPr>
          </w:p>
        </w:tc>
        <w:tc>
          <w:tcPr>
            <w:tcW w:w="8914" w:type="dxa"/>
          </w:tcPr>
          <w:p w14:paraId="6D1B17EB" w14:textId="2FC19EE5" w:rsidR="00973920" w:rsidRDefault="00A724C1" w:rsidP="00A724C1">
            <w:pPr>
              <w:spacing w:before="60" w:after="60"/>
              <w:rPr>
                <w:rFonts w:ascii="ITC Stone Informal Std Medium" w:hAnsi="ITC Stone Informal Std Medium"/>
                <w:sz w:val="18"/>
                <w:szCs w:val="18"/>
              </w:rPr>
            </w:pPr>
            <w:proofErr w:type="spellStart"/>
            <w:r>
              <w:rPr>
                <w:rFonts w:ascii="ITC Stone Informal Std Medium" w:hAnsi="ITC Stone Informal Std Medium"/>
                <w:sz w:val="18"/>
                <w:szCs w:val="18"/>
              </w:rPr>
              <w:t>Lunney</w:t>
            </w:r>
            <w:proofErr w:type="spellEnd"/>
            <w:r>
              <w:rPr>
                <w:rFonts w:ascii="ITC Stone Informal Std Medium" w:hAnsi="ITC Stone Informal Std Medium"/>
                <w:sz w:val="18"/>
                <w:szCs w:val="18"/>
              </w:rPr>
              <w:t xml:space="preserve"> JR, Foley KM, Smith TJ, </w:t>
            </w:r>
            <w:proofErr w:type="spellStart"/>
            <w:r>
              <w:rPr>
                <w:rFonts w:ascii="ITC Stone Informal Std Medium" w:hAnsi="ITC Stone Informal Std Medium"/>
                <w:sz w:val="18"/>
                <w:szCs w:val="18"/>
              </w:rPr>
              <w:t>Gelband</w:t>
            </w:r>
            <w:proofErr w:type="spellEnd"/>
            <w:r>
              <w:rPr>
                <w:rFonts w:ascii="ITC Stone Informal Std Medium" w:hAnsi="ITC Stone Informal Std Medium"/>
                <w:sz w:val="18"/>
                <w:szCs w:val="18"/>
              </w:rPr>
              <w:t xml:space="preserve"> H. </w:t>
            </w:r>
            <w:r w:rsidRPr="00971191">
              <w:rPr>
                <w:rFonts w:ascii="ITC Stone Informal Std Medium" w:hAnsi="ITC Stone Informal Std Medium"/>
                <w:i/>
                <w:sz w:val="18"/>
                <w:szCs w:val="18"/>
              </w:rPr>
              <w:t>Describing Death in America: What We Need to Know.</w:t>
            </w:r>
            <w:r>
              <w:rPr>
                <w:rFonts w:ascii="ITC Stone Informal Std Medium" w:hAnsi="ITC Stone Informal Std Medium"/>
                <w:sz w:val="18"/>
                <w:szCs w:val="18"/>
              </w:rPr>
              <w:t xml:space="preserve"> National Cancer Policy Board, Institute of Medicine; 2003.</w:t>
            </w:r>
            <w:r w:rsidR="001A26CF">
              <w:rPr>
                <w:rFonts w:ascii="ITC Stone Informal Std Medium" w:hAnsi="ITC Stone Informal Std Medium"/>
                <w:sz w:val="18"/>
                <w:szCs w:val="18"/>
              </w:rPr>
              <w:t xml:space="preserve"> Accessed December 6, 2011. </w:t>
            </w:r>
            <w:r>
              <w:rPr>
                <w:rFonts w:ascii="ITC Stone Informal Std Medium" w:hAnsi="ITC Stone Informal Std Medium"/>
                <w:sz w:val="18"/>
                <w:szCs w:val="18"/>
              </w:rPr>
              <w:t xml:space="preserve"> </w:t>
            </w:r>
            <w:r w:rsidRPr="00A724C1">
              <w:rPr>
                <w:rFonts w:ascii="ITC Stone Informal Std Medium" w:hAnsi="ITC Stone Informal Std Medium"/>
                <w:sz w:val="18"/>
                <w:szCs w:val="18"/>
              </w:rPr>
              <w:t>http://www.nap.edu/books/030987252/html/</w:t>
            </w:r>
            <w:r>
              <w:rPr>
                <w:rFonts w:ascii="ITC Stone Informal Std Medium" w:hAnsi="ITC Stone Informal Std Medium"/>
                <w:sz w:val="18"/>
                <w:szCs w:val="18"/>
              </w:rPr>
              <w:t xml:space="preserve">. </w:t>
            </w:r>
          </w:p>
          <w:p w14:paraId="57E1FB06" w14:textId="1367F5FD" w:rsidR="00560830" w:rsidRPr="00973920" w:rsidRDefault="00973920" w:rsidP="00973920">
            <w:pPr>
              <w:tabs>
                <w:tab w:val="left" w:pos="8146"/>
              </w:tabs>
              <w:rPr>
                <w:rFonts w:ascii="ITC Stone Informal Std Medium" w:hAnsi="ITC Stone Informal Std Medium"/>
                <w:sz w:val="18"/>
                <w:szCs w:val="18"/>
              </w:rPr>
            </w:pPr>
            <w:r>
              <w:rPr>
                <w:rFonts w:ascii="ITC Stone Informal Std Medium" w:hAnsi="ITC Stone Informal Std Medium"/>
                <w:sz w:val="18"/>
                <w:szCs w:val="18"/>
              </w:rPr>
              <w:tab/>
            </w:r>
          </w:p>
        </w:tc>
      </w:tr>
      <w:tr w:rsidR="001A26CF" w:rsidRPr="001E5081" w14:paraId="397C0ECB" w14:textId="77777777" w:rsidTr="001A26CF">
        <w:tc>
          <w:tcPr>
            <w:tcW w:w="2091" w:type="dxa"/>
            <w:vMerge w:val="restart"/>
            <w:vAlign w:val="center"/>
          </w:tcPr>
          <w:p w14:paraId="39F83B92" w14:textId="77777777" w:rsidR="001A26CF" w:rsidRDefault="001A26CF" w:rsidP="001A26CF">
            <w:pPr>
              <w:spacing w:before="60" w:after="60"/>
              <w:rPr>
                <w:rFonts w:ascii="ITC Stone Informal Std Medium" w:hAnsi="ITC Stone Informal Std Medium"/>
                <w:b/>
              </w:rPr>
            </w:pPr>
            <w:proofErr w:type="spellStart"/>
            <w:r>
              <w:rPr>
                <w:rFonts w:ascii="ITC Stone Informal Std Medium" w:hAnsi="ITC Stone Informal Std Medium"/>
                <w:b/>
              </w:rPr>
              <w:lastRenderedPageBreak/>
              <w:t>CD-Rom</w:t>
            </w:r>
            <w:proofErr w:type="spellEnd"/>
            <w:r>
              <w:rPr>
                <w:rFonts w:ascii="ITC Stone Informal Std Medium" w:hAnsi="ITC Stone Informal Std Medium"/>
                <w:b/>
              </w:rPr>
              <w:t>/Digital/</w:t>
            </w:r>
          </w:p>
          <w:p w14:paraId="0671306E" w14:textId="40453467" w:rsidR="001A26CF" w:rsidRPr="00156E1E" w:rsidRDefault="001A26CF" w:rsidP="001A26CF">
            <w:pPr>
              <w:spacing w:before="60" w:after="60"/>
              <w:rPr>
                <w:rFonts w:ascii="ITC Stone Informal Std Medium" w:hAnsi="ITC Stone Informal Std Medium"/>
                <w:b/>
                <w:sz w:val="20"/>
                <w:szCs w:val="20"/>
              </w:rPr>
            </w:pPr>
            <w:r>
              <w:rPr>
                <w:rFonts w:ascii="ITC Stone Informal Std Medium" w:hAnsi="ITC Stone Informal Std Medium"/>
                <w:b/>
              </w:rPr>
              <w:t>Audiobook</w:t>
            </w:r>
          </w:p>
        </w:tc>
        <w:tc>
          <w:tcPr>
            <w:tcW w:w="8914" w:type="dxa"/>
          </w:tcPr>
          <w:p w14:paraId="3F5BA2A9" w14:textId="2B2B8DA2" w:rsidR="001A26CF" w:rsidRDefault="001A26CF" w:rsidP="001A26CF">
            <w:pPr>
              <w:spacing w:before="60" w:after="60"/>
              <w:rPr>
                <w:rFonts w:ascii="ITC Stone Informal Std Medium" w:hAnsi="ITC Stone Informal Std Medium"/>
                <w:sz w:val="18"/>
                <w:szCs w:val="18"/>
              </w:rPr>
            </w:pPr>
            <w:r>
              <w:rPr>
                <w:rFonts w:ascii="ITC Stone Informal Std Medium" w:hAnsi="ITC Stone Informal Std Medium"/>
                <w:sz w:val="20"/>
                <w:szCs w:val="20"/>
              </w:rPr>
              <w:t xml:space="preserve">Author AA. </w:t>
            </w:r>
            <w:r>
              <w:rPr>
                <w:rFonts w:ascii="ITC Stone Informal Std Medium" w:hAnsi="ITC Stone Informal Std Medium"/>
                <w:i/>
                <w:sz w:val="20"/>
                <w:szCs w:val="20"/>
              </w:rPr>
              <w:t>Title of W</w:t>
            </w:r>
            <w:r w:rsidRPr="001A65FB">
              <w:rPr>
                <w:rFonts w:ascii="ITC Stone Informal Std Medium" w:hAnsi="ITC Stone Informal Std Medium"/>
                <w:i/>
                <w:sz w:val="20"/>
                <w:szCs w:val="20"/>
              </w:rPr>
              <w:t>ork</w:t>
            </w:r>
            <w:r w:rsidRPr="001A65FB">
              <w:rPr>
                <w:rFonts w:ascii="ITC Stone Informal Std Medium" w:hAnsi="ITC Stone Informal Std Medium"/>
                <w:sz w:val="20"/>
                <w:szCs w:val="20"/>
              </w:rPr>
              <w:t xml:space="preserve">. </w:t>
            </w:r>
            <w:r>
              <w:rPr>
                <w:rFonts w:ascii="ITC Stone Informal Std Medium" w:hAnsi="ITC Stone Informal Std Medium"/>
                <w:sz w:val="20"/>
                <w:szCs w:val="20"/>
              </w:rPr>
              <w:t>Edition Number (if 2</w:t>
            </w:r>
            <w:r w:rsidRPr="0096334A">
              <w:rPr>
                <w:rFonts w:ascii="ITC Stone Informal Std Medium" w:hAnsi="ITC Stone Informal Std Medium"/>
                <w:sz w:val="20"/>
                <w:szCs w:val="20"/>
                <w:vertAlign w:val="superscript"/>
              </w:rPr>
              <w:t>nd</w:t>
            </w:r>
            <w:r>
              <w:rPr>
                <w:rFonts w:ascii="ITC Stone Informal Std Medium" w:hAnsi="ITC Stone Informal Std Medium"/>
                <w:sz w:val="20"/>
                <w:szCs w:val="20"/>
              </w:rPr>
              <w:t xml:space="preserve"> ed. or higher). Book medium. Publisher; Copyright </w:t>
            </w:r>
            <w:proofErr w:type="spellStart"/>
            <w:r>
              <w:rPr>
                <w:rFonts w:ascii="ITC Stone Informal Std Medium" w:hAnsi="ITC Stone Informal Std Medium"/>
                <w:sz w:val="20"/>
                <w:szCs w:val="20"/>
              </w:rPr>
              <w:t>year:chap</w:t>
            </w:r>
            <w:proofErr w:type="spellEnd"/>
            <w:r>
              <w:rPr>
                <w:rFonts w:ascii="ITC Stone Informal Std Medium" w:hAnsi="ITC Stone Informal Std Medium"/>
                <w:sz w:val="20"/>
                <w:szCs w:val="20"/>
              </w:rPr>
              <w:t>#</w:t>
            </w:r>
          </w:p>
        </w:tc>
      </w:tr>
      <w:tr w:rsidR="001A26CF" w:rsidRPr="001E5081" w14:paraId="750BF284" w14:textId="77777777" w:rsidTr="001A26CF">
        <w:tc>
          <w:tcPr>
            <w:tcW w:w="2091" w:type="dxa"/>
            <w:vMerge/>
            <w:vAlign w:val="center"/>
          </w:tcPr>
          <w:p w14:paraId="67505165" w14:textId="77777777" w:rsidR="001A26CF" w:rsidRPr="00156E1E" w:rsidRDefault="001A26CF" w:rsidP="001A26CF">
            <w:pPr>
              <w:spacing w:before="60" w:after="60"/>
              <w:rPr>
                <w:rFonts w:ascii="ITC Stone Informal Std Medium" w:hAnsi="ITC Stone Informal Std Medium"/>
                <w:b/>
                <w:sz w:val="20"/>
                <w:szCs w:val="20"/>
              </w:rPr>
            </w:pPr>
          </w:p>
        </w:tc>
        <w:tc>
          <w:tcPr>
            <w:tcW w:w="8914" w:type="dxa"/>
          </w:tcPr>
          <w:p w14:paraId="0F4F6CC1" w14:textId="7F9C7341" w:rsidR="001A26CF" w:rsidRDefault="001A26CF" w:rsidP="001A26CF">
            <w:pPr>
              <w:spacing w:before="60" w:after="60"/>
              <w:rPr>
                <w:rFonts w:ascii="ITC Stone Informal Std Medium" w:hAnsi="ITC Stone Informal Std Medium"/>
                <w:sz w:val="18"/>
                <w:szCs w:val="18"/>
              </w:rPr>
            </w:pPr>
            <w:r>
              <w:rPr>
                <w:rFonts w:ascii="ITC Stone Informal Std Medium" w:hAnsi="ITC Stone Informal Std Medium"/>
                <w:sz w:val="18"/>
                <w:szCs w:val="18"/>
              </w:rPr>
              <w:t xml:space="preserve">Skloot R. </w:t>
            </w:r>
            <w:r w:rsidRPr="004633D4">
              <w:rPr>
                <w:rFonts w:ascii="ITC Stone Informal Std Medium" w:hAnsi="ITC Stone Informal Std Medium"/>
                <w:i/>
                <w:sz w:val="18"/>
                <w:szCs w:val="18"/>
              </w:rPr>
              <w:t>The Immortal Life of Henrietta Lacks</w:t>
            </w:r>
            <w:r>
              <w:rPr>
                <w:rFonts w:ascii="ITC Stone Informal Std Medium" w:hAnsi="ITC Stone Informal Std Medium"/>
                <w:sz w:val="18"/>
                <w:szCs w:val="18"/>
              </w:rPr>
              <w:t>. Kindle E-Book. Random House; 2010:chap31.</w:t>
            </w:r>
          </w:p>
        </w:tc>
      </w:tr>
      <w:tr w:rsidR="001A26CF" w:rsidRPr="001E5081" w14:paraId="3AF8196F" w14:textId="77777777" w:rsidTr="001A26CF">
        <w:tc>
          <w:tcPr>
            <w:tcW w:w="2091" w:type="dxa"/>
            <w:vMerge w:val="restart"/>
            <w:vAlign w:val="center"/>
          </w:tcPr>
          <w:p w14:paraId="7592946C" w14:textId="77777777" w:rsidR="001A26CF" w:rsidRPr="000C178F" w:rsidRDefault="001A26CF" w:rsidP="001A26CF">
            <w:pPr>
              <w:spacing w:before="60" w:after="60"/>
              <w:rPr>
                <w:rFonts w:ascii="ITC Stone Informal Std Medium" w:hAnsi="ITC Stone Informal Std Medium"/>
                <w:b/>
              </w:rPr>
            </w:pPr>
            <w:r w:rsidRPr="000C178F">
              <w:rPr>
                <w:rFonts w:ascii="ITC Stone Informal Std Medium" w:hAnsi="ITC Stone Informal Std Medium"/>
                <w:b/>
              </w:rPr>
              <w:t>Multiple Editions</w:t>
            </w:r>
          </w:p>
        </w:tc>
        <w:tc>
          <w:tcPr>
            <w:tcW w:w="8914" w:type="dxa"/>
            <w:shd w:val="clear" w:color="auto" w:fill="DCCEAB"/>
          </w:tcPr>
          <w:p w14:paraId="1354E594" w14:textId="31F986D7" w:rsidR="001A26CF" w:rsidRPr="00684EEF" w:rsidRDefault="001A26CF" w:rsidP="001A26CF">
            <w:pPr>
              <w:spacing w:before="60" w:after="60"/>
              <w:ind w:left="612" w:hanging="612"/>
              <w:rPr>
                <w:rFonts w:ascii="ITC Stone Informal Std Medium" w:hAnsi="ITC Stone Informal Std Medium"/>
                <w:sz w:val="20"/>
                <w:szCs w:val="20"/>
              </w:rPr>
            </w:pPr>
            <w:r>
              <w:rPr>
                <w:rFonts w:ascii="ITC Stone Informal Std Medium" w:hAnsi="ITC Stone Informal Std Medium"/>
                <w:sz w:val="20"/>
                <w:szCs w:val="20"/>
              </w:rPr>
              <w:t xml:space="preserve">Author AA, Author BB. </w:t>
            </w:r>
            <w:r>
              <w:rPr>
                <w:rFonts w:ascii="ITC Stone Informal Std Medium" w:hAnsi="ITC Stone Informal Std Medium"/>
                <w:i/>
                <w:sz w:val="20"/>
                <w:szCs w:val="20"/>
              </w:rPr>
              <w:t>Title of Work</w:t>
            </w:r>
            <w:r>
              <w:rPr>
                <w:rFonts w:ascii="ITC Stone Informal Std Medium" w:hAnsi="ITC Stone Informal Std Medium"/>
                <w:sz w:val="20"/>
                <w:szCs w:val="20"/>
              </w:rPr>
              <w:t xml:space="preserve">. Nth ed. Publisher; Year. </w:t>
            </w:r>
          </w:p>
        </w:tc>
      </w:tr>
      <w:tr w:rsidR="001A26CF" w:rsidRPr="001E5081" w14:paraId="78FE1A46" w14:textId="77777777" w:rsidTr="001A26CF">
        <w:tc>
          <w:tcPr>
            <w:tcW w:w="2091" w:type="dxa"/>
            <w:vMerge/>
            <w:vAlign w:val="center"/>
          </w:tcPr>
          <w:p w14:paraId="5AF499C7" w14:textId="77777777" w:rsidR="001A26CF" w:rsidRPr="000C178F" w:rsidRDefault="001A26CF" w:rsidP="001A26CF">
            <w:pPr>
              <w:spacing w:before="60" w:after="60"/>
              <w:rPr>
                <w:rFonts w:ascii="ITC Stone Informal Std Medium" w:hAnsi="ITC Stone Informal Std Medium"/>
                <w:b/>
              </w:rPr>
            </w:pPr>
          </w:p>
        </w:tc>
        <w:tc>
          <w:tcPr>
            <w:tcW w:w="8914" w:type="dxa"/>
          </w:tcPr>
          <w:p w14:paraId="74BC5B0E" w14:textId="4CB6C32A" w:rsidR="001A26CF" w:rsidRPr="0058763F" w:rsidRDefault="001A26CF" w:rsidP="001A26CF">
            <w:pPr>
              <w:spacing w:before="60" w:after="60"/>
              <w:rPr>
                <w:rFonts w:ascii="ITC Stone Informal Std Medium" w:hAnsi="ITC Stone Informal Std Medium"/>
                <w:sz w:val="18"/>
                <w:szCs w:val="18"/>
              </w:rPr>
            </w:pPr>
            <w:proofErr w:type="spellStart"/>
            <w:r>
              <w:rPr>
                <w:rFonts w:ascii="ITC Stone Informal Std Medium" w:hAnsi="ITC Stone Informal Std Medium"/>
                <w:sz w:val="18"/>
                <w:szCs w:val="18"/>
              </w:rPr>
              <w:t>Schlant</w:t>
            </w:r>
            <w:proofErr w:type="spellEnd"/>
            <w:r>
              <w:rPr>
                <w:rFonts w:ascii="ITC Stone Informal Std Medium" w:hAnsi="ITC Stone Informal Std Medium"/>
                <w:sz w:val="18"/>
                <w:szCs w:val="18"/>
              </w:rPr>
              <w:t xml:space="preserve"> RC, Alexander RW. </w:t>
            </w:r>
            <w:r w:rsidRPr="00522F3C">
              <w:rPr>
                <w:rFonts w:ascii="ITC Stone Informal Std Medium" w:hAnsi="ITC Stone Informal Std Medium"/>
                <w:i/>
                <w:sz w:val="18"/>
                <w:szCs w:val="18"/>
              </w:rPr>
              <w:t>Hurst’s the Heart: Arteries and Veins</w:t>
            </w:r>
            <w:r>
              <w:rPr>
                <w:rFonts w:ascii="ITC Stone Informal Std Medium" w:hAnsi="ITC Stone Informal Std Medium"/>
                <w:sz w:val="18"/>
                <w:szCs w:val="18"/>
              </w:rPr>
              <w:t>. 8</w:t>
            </w:r>
            <w:r w:rsidRPr="00522F3C">
              <w:rPr>
                <w:rFonts w:ascii="ITC Stone Informal Std Medium" w:hAnsi="ITC Stone Informal Std Medium"/>
                <w:sz w:val="18"/>
                <w:szCs w:val="18"/>
              </w:rPr>
              <w:t>th</w:t>
            </w:r>
            <w:r>
              <w:rPr>
                <w:rFonts w:ascii="ITC Stone Informal Std Medium" w:hAnsi="ITC Stone Informal Std Medium"/>
                <w:sz w:val="18"/>
                <w:szCs w:val="18"/>
              </w:rPr>
              <w:t xml:space="preserve"> </w:t>
            </w:r>
            <w:proofErr w:type="spellStart"/>
            <w:r>
              <w:rPr>
                <w:rFonts w:ascii="ITC Stone Informal Std Medium" w:hAnsi="ITC Stone Informal Std Medium"/>
                <w:sz w:val="18"/>
                <w:szCs w:val="18"/>
              </w:rPr>
              <w:t>ed.McGraw</w:t>
            </w:r>
            <w:proofErr w:type="spellEnd"/>
            <w:r>
              <w:rPr>
                <w:rFonts w:ascii="ITC Stone Informal Std Medium" w:hAnsi="ITC Stone Informal Std Medium"/>
                <w:sz w:val="18"/>
                <w:szCs w:val="18"/>
              </w:rPr>
              <w:t xml:space="preserve">-Hill Book Co; 1994.  </w:t>
            </w:r>
          </w:p>
        </w:tc>
      </w:tr>
    </w:tbl>
    <w:p w14:paraId="3D70FD09" w14:textId="6AB20B35" w:rsidR="00E80ADB" w:rsidRDefault="00E80ADB"/>
    <w:tbl>
      <w:tblPr>
        <w:tblStyle w:val="TableGrid"/>
        <w:tblW w:w="11005" w:type="dxa"/>
        <w:tblInd w:w="18" w:type="dxa"/>
        <w:tblLook w:val="04A0" w:firstRow="1" w:lastRow="0" w:firstColumn="1" w:lastColumn="0" w:noHBand="0" w:noVBand="1"/>
      </w:tblPr>
      <w:tblGrid>
        <w:gridCol w:w="1742"/>
        <w:gridCol w:w="9263"/>
      </w:tblGrid>
      <w:tr w:rsidR="009C479A" w:rsidRPr="001E5081" w14:paraId="5328C9F4" w14:textId="77777777" w:rsidTr="00522F3C">
        <w:tc>
          <w:tcPr>
            <w:tcW w:w="1742" w:type="dxa"/>
            <w:vMerge w:val="restart"/>
            <w:vAlign w:val="center"/>
          </w:tcPr>
          <w:p w14:paraId="06E01F01" w14:textId="77777777" w:rsidR="009C479A" w:rsidRDefault="009C479A" w:rsidP="00E503E0">
            <w:pPr>
              <w:spacing w:before="60" w:after="60"/>
              <w:rPr>
                <w:rFonts w:ascii="ITC Stone Informal Std Medium" w:hAnsi="ITC Stone Informal Std Medium"/>
                <w:b/>
              </w:rPr>
            </w:pPr>
            <w:r>
              <w:rPr>
                <w:rFonts w:ascii="ITC Stone Informal Std Medium" w:hAnsi="ITC Stone Informal Std Medium"/>
                <w:b/>
              </w:rPr>
              <w:t>Multiple Volumes</w:t>
            </w:r>
            <w:r w:rsidR="00BC719A">
              <w:rPr>
                <w:rFonts w:ascii="ITC Stone Informal Std Medium" w:hAnsi="ITC Stone Informal Std Medium"/>
                <w:b/>
              </w:rPr>
              <w:t>, Same Title</w:t>
            </w:r>
          </w:p>
        </w:tc>
        <w:tc>
          <w:tcPr>
            <w:tcW w:w="9263" w:type="dxa"/>
            <w:shd w:val="clear" w:color="auto" w:fill="DCCEAB"/>
          </w:tcPr>
          <w:p w14:paraId="5F121126" w14:textId="1A6A1307" w:rsidR="009C479A" w:rsidRDefault="00522F3C" w:rsidP="0084759D">
            <w:pPr>
              <w:spacing w:before="60" w:after="60"/>
              <w:ind w:left="587" w:hanging="587"/>
              <w:rPr>
                <w:rFonts w:ascii="ITC Stone Informal Std Medium" w:hAnsi="ITC Stone Informal Std Medium"/>
                <w:sz w:val="20"/>
                <w:szCs w:val="20"/>
              </w:rPr>
            </w:pPr>
            <w:r>
              <w:rPr>
                <w:rFonts w:ascii="ITC Stone Informal Std Medium" w:hAnsi="ITC Stone Informal Std Medium"/>
                <w:sz w:val="20"/>
                <w:szCs w:val="20"/>
              </w:rPr>
              <w:t xml:space="preserve">Author AA. </w:t>
            </w:r>
            <w:r w:rsidR="009C479A" w:rsidRPr="009412FB">
              <w:rPr>
                <w:rFonts w:ascii="ITC Stone Informal Std Medium" w:hAnsi="ITC Stone Informal Std Medium"/>
                <w:i/>
                <w:sz w:val="20"/>
                <w:szCs w:val="20"/>
              </w:rPr>
              <w:t>Title of Work</w:t>
            </w:r>
            <w:r w:rsidR="009C479A">
              <w:rPr>
                <w:rFonts w:ascii="ITC Stone Informal Std Medium" w:hAnsi="ITC Stone Informal Std Medium"/>
                <w:sz w:val="20"/>
                <w:szCs w:val="20"/>
              </w:rPr>
              <w:t xml:space="preserve">. </w:t>
            </w:r>
            <w:r w:rsidR="00BC719A">
              <w:rPr>
                <w:rFonts w:ascii="ITC Stone Informal Std Medium" w:hAnsi="ITC Stone Informal Std Medium"/>
                <w:sz w:val="20"/>
                <w:szCs w:val="20"/>
              </w:rPr>
              <w:t xml:space="preserve">Vol No. Publisher; Year. </w:t>
            </w:r>
            <w:r w:rsidR="009C479A">
              <w:rPr>
                <w:rFonts w:ascii="ITC Stone Informal Std Medium" w:hAnsi="ITC Stone Informal Std Medium"/>
                <w:sz w:val="20"/>
                <w:szCs w:val="20"/>
              </w:rPr>
              <w:t xml:space="preserve"> </w:t>
            </w:r>
          </w:p>
        </w:tc>
      </w:tr>
      <w:tr w:rsidR="009C479A" w:rsidRPr="001E5081" w14:paraId="2C151DAA" w14:textId="77777777" w:rsidTr="00522F3C">
        <w:tc>
          <w:tcPr>
            <w:tcW w:w="1742" w:type="dxa"/>
            <w:vMerge/>
            <w:vAlign w:val="center"/>
          </w:tcPr>
          <w:p w14:paraId="5ED865BD" w14:textId="77777777" w:rsidR="009C479A" w:rsidRDefault="009C479A" w:rsidP="00E503E0">
            <w:pPr>
              <w:spacing w:before="60" w:after="60"/>
              <w:rPr>
                <w:rFonts w:ascii="ITC Stone Informal Std Medium" w:hAnsi="ITC Stone Informal Std Medium"/>
                <w:b/>
              </w:rPr>
            </w:pPr>
          </w:p>
        </w:tc>
        <w:tc>
          <w:tcPr>
            <w:tcW w:w="9263" w:type="dxa"/>
            <w:shd w:val="clear" w:color="auto" w:fill="auto"/>
          </w:tcPr>
          <w:p w14:paraId="2EC3E42B" w14:textId="7268B52D" w:rsidR="009C479A" w:rsidRPr="00BC719A" w:rsidRDefault="00BC719A" w:rsidP="0084759D">
            <w:pPr>
              <w:spacing w:before="60" w:after="60"/>
              <w:rPr>
                <w:rFonts w:ascii="ITC Stone Informal Std Medium" w:hAnsi="ITC Stone Informal Std Medium"/>
                <w:sz w:val="18"/>
                <w:szCs w:val="18"/>
              </w:rPr>
            </w:pPr>
            <w:r w:rsidRPr="00BC719A">
              <w:rPr>
                <w:rFonts w:ascii="ITC Stone Informal Std Medium" w:hAnsi="ITC Stone Informal Std Medium"/>
                <w:sz w:val="18"/>
                <w:szCs w:val="18"/>
              </w:rPr>
              <w:t xml:space="preserve">US Department of Health and Human Services. </w:t>
            </w:r>
            <w:r w:rsidRPr="00BC719A">
              <w:rPr>
                <w:rFonts w:ascii="ITC Stone Informal Std Medium" w:hAnsi="ITC Stone Informal Std Medium"/>
                <w:i/>
                <w:sz w:val="18"/>
                <w:szCs w:val="18"/>
              </w:rPr>
              <w:t>Understanding and Improving Health and Objectives for Improving Health</w:t>
            </w:r>
            <w:r w:rsidRPr="00BC719A">
              <w:rPr>
                <w:rFonts w:ascii="ITC Stone Informal Std Medium" w:hAnsi="ITC Stone Informal Std Medium"/>
                <w:sz w:val="18"/>
                <w:szCs w:val="18"/>
              </w:rPr>
              <w:t xml:space="preserve">. Vol 1. 2nd ed. US Dept of Health and Human Services; 2000. </w:t>
            </w:r>
          </w:p>
        </w:tc>
      </w:tr>
      <w:tr w:rsidR="00BC719A" w:rsidRPr="001E5081" w14:paraId="5A45840A" w14:textId="77777777" w:rsidTr="00522F3C">
        <w:tc>
          <w:tcPr>
            <w:tcW w:w="1742" w:type="dxa"/>
            <w:vMerge w:val="restart"/>
            <w:vAlign w:val="center"/>
          </w:tcPr>
          <w:p w14:paraId="411FC6A5" w14:textId="77777777" w:rsidR="00BC719A" w:rsidRPr="00BC719A" w:rsidRDefault="00BC719A" w:rsidP="0028244B">
            <w:pPr>
              <w:spacing w:before="60" w:after="60"/>
              <w:rPr>
                <w:rFonts w:ascii="ITC Stone Informal Std Medium" w:hAnsi="ITC Stone Informal Std Medium"/>
                <w:b/>
              </w:rPr>
            </w:pPr>
            <w:r w:rsidRPr="00BC719A">
              <w:rPr>
                <w:rFonts w:ascii="ITC Stone Informal Std Medium" w:hAnsi="ITC Stone Informal Std Medium"/>
                <w:b/>
              </w:rPr>
              <w:t>Multiple Volumes, Different Title</w:t>
            </w:r>
          </w:p>
        </w:tc>
        <w:tc>
          <w:tcPr>
            <w:tcW w:w="9263" w:type="dxa"/>
            <w:shd w:val="clear" w:color="auto" w:fill="DCCEAB"/>
          </w:tcPr>
          <w:p w14:paraId="7B147125" w14:textId="35FB840C" w:rsidR="00BC719A" w:rsidRDefault="00BC719A" w:rsidP="0084759D">
            <w:pPr>
              <w:spacing w:before="60" w:after="60"/>
              <w:rPr>
                <w:rFonts w:ascii="ITC Stone Informal Std Medium" w:hAnsi="ITC Stone Informal Std Medium"/>
                <w:sz w:val="20"/>
                <w:szCs w:val="20"/>
              </w:rPr>
            </w:pPr>
            <w:r>
              <w:rPr>
                <w:rFonts w:ascii="ITC Stone Informal Std Medium" w:hAnsi="ITC Stone Informal Std Medium"/>
                <w:sz w:val="20"/>
                <w:szCs w:val="20"/>
              </w:rPr>
              <w:t xml:space="preserve">Author AA. </w:t>
            </w:r>
            <w:r w:rsidRPr="00BC719A">
              <w:rPr>
                <w:rFonts w:ascii="ITC Stone Informal Std Medium" w:hAnsi="ITC Stone Informal Std Medium"/>
                <w:i/>
                <w:sz w:val="20"/>
                <w:szCs w:val="20"/>
              </w:rPr>
              <w:t>Title of Work</w:t>
            </w:r>
            <w:r>
              <w:rPr>
                <w:rFonts w:ascii="ITC Stone Informal Std Medium" w:hAnsi="ITC Stone Informal Std Medium"/>
                <w:sz w:val="20"/>
                <w:szCs w:val="20"/>
              </w:rPr>
              <w:t xml:space="preserve">. Publisher; Year. </w:t>
            </w:r>
            <w:r w:rsidRPr="00BC719A">
              <w:rPr>
                <w:rFonts w:ascii="ITC Stone Informal Std Medium" w:hAnsi="ITC Stone Informal Std Medium"/>
                <w:i/>
                <w:sz w:val="20"/>
                <w:szCs w:val="20"/>
              </w:rPr>
              <w:t>Title of Volume</w:t>
            </w:r>
            <w:r>
              <w:rPr>
                <w:rFonts w:ascii="ITC Stone Informal Std Medium" w:hAnsi="ITC Stone Informal Std Medium"/>
                <w:sz w:val="20"/>
                <w:szCs w:val="20"/>
              </w:rPr>
              <w:t xml:space="preserve">; vol. no. </w:t>
            </w:r>
          </w:p>
        </w:tc>
      </w:tr>
      <w:tr w:rsidR="00BC719A" w:rsidRPr="001E5081" w14:paraId="79CEF70F" w14:textId="77777777" w:rsidTr="00BC719A">
        <w:tc>
          <w:tcPr>
            <w:tcW w:w="1742" w:type="dxa"/>
            <w:vMerge/>
            <w:vAlign w:val="center"/>
          </w:tcPr>
          <w:p w14:paraId="37E7472E" w14:textId="77777777" w:rsidR="00BC719A" w:rsidRPr="0028244B" w:rsidRDefault="00BC719A" w:rsidP="0028244B">
            <w:pPr>
              <w:spacing w:before="60" w:after="60"/>
              <w:rPr>
                <w:rFonts w:ascii="ITC Stone Informal Std Medium" w:hAnsi="ITC Stone Informal Std Medium"/>
              </w:rPr>
            </w:pPr>
          </w:p>
        </w:tc>
        <w:tc>
          <w:tcPr>
            <w:tcW w:w="9263" w:type="dxa"/>
            <w:shd w:val="clear" w:color="auto" w:fill="FFFFFF" w:themeFill="background1"/>
          </w:tcPr>
          <w:p w14:paraId="3EA2777E" w14:textId="0D058E37" w:rsidR="00BC719A" w:rsidRPr="00BC719A" w:rsidRDefault="00BC719A" w:rsidP="0084759D">
            <w:pPr>
              <w:spacing w:before="60" w:after="60"/>
              <w:rPr>
                <w:rFonts w:ascii="ITC Stone Informal Std Medium" w:hAnsi="ITC Stone Informal Std Medium"/>
                <w:sz w:val="18"/>
                <w:szCs w:val="18"/>
              </w:rPr>
            </w:pPr>
            <w:proofErr w:type="spellStart"/>
            <w:r w:rsidRPr="00BC719A">
              <w:rPr>
                <w:rFonts w:ascii="ITC Stone Informal Std Medium" w:hAnsi="ITC Stone Informal Std Medium"/>
                <w:sz w:val="18"/>
                <w:szCs w:val="18"/>
              </w:rPr>
              <w:t>Kleiss</w:t>
            </w:r>
            <w:proofErr w:type="spellEnd"/>
            <w:r w:rsidRPr="00BC719A">
              <w:rPr>
                <w:rFonts w:ascii="ITC Stone Informal Std Medium" w:hAnsi="ITC Stone Informal Std Medium"/>
                <w:sz w:val="18"/>
                <w:szCs w:val="18"/>
              </w:rPr>
              <w:t xml:space="preserve"> W, Marcus C, </w:t>
            </w:r>
            <w:proofErr w:type="spellStart"/>
            <w:r w:rsidRPr="00BC719A">
              <w:rPr>
                <w:rFonts w:ascii="ITC Stone Informal Std Medium" w:hAnsi="ITC Stone Informal Std Medium"/>
                <w:sz w:val="18"/>
                <w:szCs w:val="18"/>
              </w:rPr>
              <w:t>Wabitsh</w:t>
            </w:r>
            <w:proofErr w:type="spellEnd"/>
            <w:r w:rsidRPr="00BC719A">
              <w:rPr>
                <w:rFonts w:ascii="ITC Stone Informal Std Medium" w:hAnsi="ITC Stone Informal Std Medium"/>
                <w:sz w:val="18"/>
                <w:szCs w:val="18"/>
              </w:rPr>
              <w:t xml:space="preserve"> M, eds. </w:t>
            </w:r>
            <w:r w:rsidRPr="00BC719A">
              <w:rPr>
                <w:rFonts w:ascii="ITC Stone Informal Std Medium" w:hAnsi="ITC Stone Informal Std Medium"/>
                <w:i/>
                <w:sz w:val="18"/>
                <w:szCs w:val="18"/>
              </w:rPr>
              <w:t>Obesity in Childhood and Adolescence</w:t>
            </w:r>
            <w:r w:rsidRPr="00BC719A">
              <w:rPr>
                <w:rFonts w:ascii="ITC Stone Informal Std Medium" w:hAnsi="ITC Stone Informal Std Medium"/>
                <w:sz w:val="18"/>
                <w:szCs w:val="18"/>
              </w:rPr>
              <w:t xml:space="preserve">. Karger; 2004. </w:t>
            </w:r>
            <w:r w:rsidRPr="00BC719A">
              <w:rPr>
                <w:rFonts w:ascii="ITC Stone Informal Std Medium" w:hAnsi="ITC Stone Informal Std Medium"/>
                <w:i/>
                <w:sz w:val="18"/>
                <w:szCs w:val="18"/>
              </w:rPr>
              <w:t>Pediatric and Adolescent Medicine</w:t>
            </w:r>
            <w:r w:rsidRPr="00BC719A">
              <w:rPr>
                <w:rFonts w:ascii="ITC Stone Informal Std Medium" w:hAnsi="ITC Stone Informal Std Medium"/>
                <w:sz w:val="18"/>
                <w:szCs w:val="18"/>
              </w:rPr>
              <w:t xml:space="preserve">; vol. 9. </w:t>
            </w:r>
          </w:p>
        </w:tc>
      </w:tr>
      <w:tr w:rsidR="002251AE" w:rsidRPr="001E5081" w14:paraId="6028B8BA" w14:textId="77777777" w:rsidTr="002251AE">
        <w:tc>
          <w:tcPr>
            <w:tcW w:w="11005" w:type="dxa"/>
            <w:gridSpan w:val="2"/>
            <w:shd w:val="clear" w:color="auto" w:fill="EA8E6C"/>
            <w:vAlign w:val="center"/>
          </w:tcPr>
          <w:p w14:paraId="28BC7030" w14:textId="76391F47" w:rsidR="002251AE" w:rsidRPr="002251AE" w:rsidRDefault="002251AE" w:rsidP="004F7E94">
            <w:pPr>
              <w:spacing w:before="60" w:after="60"/>
              <w:rPr>
                <w:rFonts w:ascii="ITC Stone Informal Std Medium" w:hAnsi="ITC Stone Informal Std Medium"/>
                <w:i/>
                <w:sz w:val="18"/>
                <w:szCs w:val="18"/>
              </w:rPr>
            </w:pPr>
            <w:r>
              <w:rPr>
                <w:rFonts w:ascii="ITC Stone Informal Std Medium" w:hAnsi="ITC Stone Informal Std Medium"/>
                <w:i/>
                <w:sz w:val="18"/>
                <w:szCs w:val="18"/>
              </w:rPr>
              <w:t xml:space="preserve">Please note that volume number does not need to be repeated after the year if it’s already mentioned in the title of the volume. </w:t>
            </w:r>
          </w:p>
        </w:tc>
      </w:tr>
      <w:tr w:rsidR="009C479A" w:rsidRPr="001E5081" w14:paraId="1B1395E3" w14:textId="77777777" w:rsidTr="00522F3C">
        <w:tc>
          <w:tcPr>
            <w:tcW w:w="1742" w:type="dxa"/>
            <w:vMerge w:val="restart"/>
            <w:vAlign w:val="center"/>
          </w:tcPr>
          <w:p w14:paraId="13E8F5EF" w14:textId="77777777" w:rsidR="009C479A" w:rsidRPr="000C178F" w:rsidRDefault="009C479A" w:rsidP="0028244B">
            <w:pPr>
              <w:spacing w:before="60" w:after="60"/>
              <w:rPr>
                <w:rFonts w:ascii="ITC Stone Informal Std Medium" w:hAnsi="ITC Stone Informal Std Medium"/>
                <w:b/>
              </w:rPr>
            </w:pPr>
            <w:r w:rsidRPr="00BC719A">
              <w:rPr>
                <w:rFonts w:ascii="ITC Stone Informal Std Medium" w:hAnsi="ITC Stone Informal Std Medium"/>
                <w:b/>
              </w:rPr>
              <w:t xml:space="preserve">Dictionary </w:t>
            </w:r>
            <w:r>
              <w:rPr>
                <w:rFonts w:ascii="ITC Stone Informal Std Medium" w:hAnsi="ITC Stone Informal Std Medium"/>
                <w:b/>
              </w:rPr>
              <w:t xml:space="preserve">or </w:t>
            </w:r>
            <w:r w:rsidRPr="0028244B">
              <w:rPr>
                <w:rFonts w:ascii="ITC Stone Informal Std Medium" w:hAnsi="ITC Stone Informal Std Medium"/>
                <w:b/>
              </w:rPr>
              <w:t xml:space="preserve">Encyclopedia </w:t>
            </w:r>
            <w:r>
              <w:rPr>
                <w:rFonts w:ascii="ITC Stone Informal Std Medium" w:hAnsi="ITC Stone Informal Std Medium"/>
                <w:b/>
              </w:rPr>
              <w:t>– Online version</w:t>
            </w:r>
          </w:p>
        </w:tc>
        <w:tc>
          <w:tcPr>
            <w:tcW w:w="9263" w:type="dxa"/>
            <w:shd w:val="clear" w:color="auto" w:fill="DCCEAB"/>
          </w:tcPr>
          <w:p w14:paraId="6B2F927C" w14:textId="292D7CE5" w:rsidR="009C479A" w:rsidRPr="00E503E0" w:rsidRDefault="00BC719A" w:rsidP="008E15A3">
            <w:pPr>
              <w:spacing w:before="60" w:after="60"/>
              <w:ind w:left="587" w:hanging="587"/>
              <w:rPr>
                <w:rFonts w:ascii="ITC Stone Informal Std Medium" w:hAnsi="ITC Stone Informal Std Medium"/>
                <w:sz w:val="20"/>
                <w:szCs w:val="20"/>
              </w:rPr>
            </w:pPr>
            <w:r>
              <w:rPr>
                <w:rFonts w:ascii="ITC Stone Informal Std Medium" w:hAnsi="ITC Stone Informal Std Medium"/>
                <w:sz w:val="20"/>
                <w:szCs w:val="20"/>
              </w:rPr>
              <w:t xml:space="preserve">Title of entry. In: Editor AA, ed. Title of Work. </w:t>
            </w:r>
            <w:r w:rsidR="008C3A42">
              <w:rPr>
                <w:rFonts w:ascii="ITC Stone Informal Std Medium" w:hAnsi="ITC Stone Informal Std Medium"/>
                <w:sz w:val="20"/>
                <w:szCs w:val="20"/>
              </w:rPr>
              <w:t xml:space="preserve">Name of the Web site. </w:t>
            </w:r>
            <w:r w:rsidR="008E15A3">
              <w:rPr>
                <w:rFonts w:ascii="ITC Stone Informal Std Medium" w:hAnsi="ITC Stone Informal Std Medium"/>
                <w:sz w:val="20"/>
                <w:szCs w:val="20"/>
              </w:rPr>
              <w:t xml:space="preserve">Accessed date. </w:t>
            </w:r>
            <w:r w:rsidR="008C3A42">
              <w:rPr>
                <w:rFonts w:ascii="ITC Stone Informal Std Medium" w:hAnsi="ITC Stone Informal Std Medium"/>
                <w:sz w:val="20"/>
                <w:szCs w:val="20"/>
              </w:rPr>
              <w:t xml:space="preserve">URL. </w:t>
            </w:r>
          </w:p>
        </w:tc>
      </w:tr>
      <w:tr w:rsidR="009C479A" w:rsidRPr="001E5081" w14:paraId="34030249" w14:textId="77777777" w:rsidTr="00522F3C">
        <w:tc>
          <w:tcPr>
            <w:tcW w:w="1742" w:type="dxa"/>
            <w:vMerge/>
            <w:vAlign w:val="center"/>
          </w:tcPr>
          <w:p w14:paraId="5969DC3C" w14:textId="77777777" w:rsidR="009C479A" w:rsidRPr="000C178F" w:rsidRDefault="009C479A" w:rsidP="004F7E94">
            <w:pPr>
              <w:spacing w:before="60" w:after="60"/>
              <w:rPr>
                <w:rFonts w:ascii="ITC Stone Informal Std Medium" w:hAnsi="ITC Stone Informal Std Medium"/>
                <w:b/>
              </w:rPr>
            </w:pPr>
          </w:p>
        </w:tc>
        <w:tc>
          <w:tcPr>
            <w:tcW w:w="9263" w:type="dxa"/>
          </w:tcPr>
          <w:p w14:paraId="4D32E188" w14:textId="6417F627" w:rsidR="009C479A" w:rsidRPr="00515C2F" w:rsidRDefault="008C3A42" w:rsidP="008E15A3">
            <w:pPr>
              <w:spacing w:before="60" w:after="60"/>
              <w:ind w:left="612" w:hanging="612"/>
              <w:rPr>
                <w:rFonts w:ascii="ITC Stone Informal Std Medium" w:hAnsi="ITC Stone Informal Std Medium"/>
                <w:sz w:val="18"/>
                <w:szCs w:val="18"/>
              </w:rPr>
            </w:pPr>
            <w:r>
              <w:rPr>
                <w:rFonts w:ascii="ITC Stone Informal Std Medium" w:hAnsi="ITC Stone Informal Std Medium"/>
                <w:sz w:val="18"/>
                <w:szCs w:val="18"/>
              </w:rPr>
              <w:t xml:space="preserve">Back-formation. In: </w:t>
            </w:r>
            <w:proofErr w:type="spellStart"/>
            <w:r>
              <w:rPr>
                <w:rFonts w:ascii="ITC Stone Informal Std Medium" w:hAnsi="ITC Stone Informal Std Medium"/>
                <w:sz w:val="18"/>
                <w:szCs w:val="18"/>
              </w:rPr>
              <w:t>Hoad</w:t>
            </w:r>
            <w:proofErr w:type="spellEnd"/>
            <w:r>
              <w:rPr>
                <w:rFonts w:ascii="ITC Stone Informal Std Medium" w:hAnsi="ITC Stone Informal Std Medium"/>
                <w:sz w:val="18"/>
                <w:szCs w:val="18"/>
              </w:rPr>
              <w:t xml:space="preserve">, TF, ed. The Concise Oxford Dictionary of English Etymology. Encyclopedia.com Web site. </w:t>
            </w:r>
            <w:r w:rsidR="008E15A3" w:rsidRPr="008C3A42">
              <w:rPr>
                <w:rFonts w:ascii="ITC Stone Informal Std Medium" w:hAnsi="ITC Stone Informal Std Medium"/>
                <w:sz w:val="18"/>
                <w:szCs w:val="18"/>
              </w:rPr>
              <w:t>Accessed April 14</w:t>
            </w:r>
            <w:r w:rsidR="008E15A3">
              <w:rPr>
                <w:rFonts w:ascii="ITC Stone Informal Std Medium" w:hAnsi="ITC Stone Informal Std Medium"/>
                <w:sz w:val="18"/>
                <w:szCs w:val="18"/>
              </w:rPr>
              <w:t xml:space="preserve">, 2012. </w:t>
            </w:r>
            <w:r w:rsidRPr="008C3A42">
              <w:rPr>
                <w:rFonts w:ascii="ITC Stone Informal Std Medium" w:hAnsi="ITC Stone Informal Std Medium"/>
                <w:sz w:val="18"/>
                <w:szCs w:val="18"/>
              </w:rPr>
              <w:t xml:space="preserve">http://www.encyclopedia.com/topic/back-formation.aspx. </w:t>
            </w:r>
          </w:p>
        </w:tc>
      </w:tr>
      <w:tr w:rsidR="008C3A42" w:rsidRPr="001E5081" w14:paraId="084C66B1" w14:textId="77777777" w:rsidTr="001D033C">
        <w:tc>
          <w:tcPr>
            <w:tcW w:w="11005" w:type="dxa"/>
            <w:gridSpan w:val="2"/>
            <w:shd w:val="clear" w:color="auto" w:fill="EA8E6C"/>
            <w:vAlign w:val="center"/>
          </w:tcPr>
          <w:p w14:paraId="727B893A" w14:textId="77777777" w:rsidR="008C3A42" w:rsidRPr="00B105F4" w:rsidRDefault="008C3A42" w:rsidP="0028244B">
            <w:pPr>
              <w:spacing w:before="60" w:after="60"/>
              <w:rPr>
                <w:rFonts w:ascii="ITC Stone Informal Std Medium" w:hAnsi="ITC Stone Informal Std Medium"/>
                <w:i/>
                <w:sz w:val="18"/>
                <w:szCs w:val="18"/>
              </w:rPr>
            </w:pPr>
            <w:r>
              <w:rPr>
                <w:rFonts w:ascii="ITC Stone Informal Std Medium" w:hAnsi="ITC Stone Informal Std Medium"/>
                <w:i/>
                <w:sz w:val="18"/>
                <w:szCs w:val="18"/>
              </w:rPr>
              <w:t xml:space="preserve">Further in-text citation examples and Reference examples can be found in the AMA guide Section3. </w:t>
            </w:r>
          </w:p>
        </w:tc>
      </w:tr>
    </w:tbl>
    <w:p w14:paraId="760C4813" w14:textId="77777777" w:rsidR="0042795E" w:rsidRDefault="0042795E" w:rsidP="001E5081">
      <w:pPr>
        <w:spacing w:after="0"/>
        <w:rPr>
          <w:rFonts w:ascii="ITC Stone Informal Std Medium" w:hAnsi="ITC Stone Informal Std Medium"/>
          <w:sz w:val="21"/>
          <w:szCs w:val="21"/>
        </w:rPr>
      </w:pPr>
    </w:p>
    <w:tbl>
      <w:tblPr>
        <w:tblStyle w:val="TableGrid"/>
        <w:tblW w:w="11005" w:type="dxa"/>
        <w:tblInd w:w="18" w:type="dxa"/>
        <w:tblLayout w:type="fixed"/>
        <w:tblLook w:val="04A0" w:firstRow="1" w:lastRow="0" w:firstColumn="1" w:lastColumn="0" w:noHBand="0" w:noVBand="1"/>
      </w:tblPr>
      <w:tblGrid>
        <w:gridCol w:w="1710"/>
        <w:gridCol w:w="9295"/>
      </w:tblGrid>
      <w:tr w:rsidR="001D033C" w:rsidRPr="001E5081" w14:paraId="40097AD5" w14:textId="77777777" w:rsidTr="001D033C">
        <w:trPr>
          <w:trHeight w:val="266"/>
        </w:trPr>
        <w:tc>
          <w:tcPr>
            <w:tcW w:w="11005" w:type="dxa"/>
            <w:gridSpan w:val="2"/>
            <w:shd w:val="clear" w:color="auto" w:fill="154396"/>
          </w:tcPr>
          <w:p w14:paraId="5035EE72" w14:textId="77777777" w:rsidR="001D033C" w:rsidRPr="001D033C" w:rsidRDefault="001D033C" w:rsidP="00753C52">
            <w:pPr>
              <w:rPr>
                <w:rFonts w:ascii="ITC Stone Informal Std Medium" w:hAnsi="ITC Stone Informal Std Medium"/>
                <w:b/>
                <w:color w:val="FFFFFF" w:themeColor="background1"/>
                <w:sz w:val="24"/>
                <w:szCs w:val="24"/>
              </w:rPr>
            </w:pPr>
            <w:r>
              <w:rPr>
                <w:rFonts w:ascii="ITC Stone Informal Std Medium" w:hAnsi="ITC Stone Informal Std Medium"/>
                <w:b/>
                <w:color w:val="FFFFFF" w:themeColor="background1"/>
                <w:sz w:val="24"/>
                <w:szCs w:val="24"/>
              </w:rPr>
              <w:t>Journal Articles and Other Periodicals</w:t>
            </w:r>
          </w:p>
        </w:tc>
      </w:tr>
      <w:tr w:rsidR="001D033C" w:rsidRPr="001E5081" w14:paraId="23E43845" w14:textId="77777777" w:rsidTr="001D033C">
        <w:trPr>
          <w:trHeight w:val="59"/>
        </w:trPr>
        <w:tc>
          <w:tcPr>
            <w:tcW w:w="1710" w:type="dxa"/>
            <w:shd w:val="clear" w:color="auto" w:fill="0076A2"/>
          </w:tcPr>
          <w:p w14:paraId="46BA1B0A" w14:textId="77777777" w:rsidR="001D033C" w:rsidRPr="001E5081" w:rsidRDefault="001D033C" w:rsidP="00753C52">
            <w:pPr>
              <w:spacing w:line="276" w:lineRule="auto"/>
              <w:rPr>
                <w:rFonts w:ascii="ITC Stone Informal Std Medium" w:hAnsi="ITC Stone Informal Std Medium"/>
                <w:color w:val="FFFFFF" w:themeColor="background1"/>
              </w:rPr>
            </w:pPr>
          </w:p>
        </w:tc>
        <w:tc>
          <w:tcPr>
            <w:tcW w:w="9295" w:type="dxa"/>
            <w:shd w:val="clear" w:color="auto" w:fill="0076A2"/>
          </w:tcPr>
          <w:p w14:paraId="6CAC2A6B" w14:textId="77777777" w:rsidR="001D033C" w:rsidRPr="001E5081" w:rsidRDefault="001D033C" w:rsidP="00753C52">
            <w:pPr>
              <w:spacing w:line="276" w:lineRule="auto"/>
              <w:rPr>
                <w:rFonts w:ascii="ITC Stone Informal Std Medium" w:hAnsi="ITC Stone Informal Std Medium"/>
                <w:color w:val="FFFFFF" w:themeColor="background1"/>
              </w:rPr>
            </w:pPr>
            <w:r w:rsidRPr="001E5081">
              <w:rPr>
                <w:rFonts w:ascii="ITC Stone Informal Std Medium" w:hAnsi="ITC Stone Informal Std Medium"/>
                <w:color w:val="FFFFFF" w:themeColor="background1"/>
              </w:rPr>
              <w:t>Reference List</w:t>
            </w:r>
          </w:p>
        </w:tc>
      </w:tr>
      <w:tr w:rsidR="001D033C" w:rsidRPr="001E5081" w14:paraId="6D1FE813" w14:textId="77777777" w:rsidTr="001D033C">
        <w:tc>
          <w:tcPr>
            <w:tcW w:w="1710" w:type="dxa"/>
            <w:vMerge w:val="restart"/>
            <w:shd w:val="clear" w:color="auto" w:fill="auto"/>
            <w:vAlign w:val="center"/>
          </w:tcPr>
          <w:p w14:paraId="054F6A0A" w14:textId="77777777" w:rsidR="001D033C" w:rsidRPr="00156E1E" w:rsidRDefault="00B350F2" w:rsidP="007D1AD9">
            <w:pPr>
              <w:spacing w:line="276" w:lineRule="auto"/>
              <w:rPr>
                <w:rFonts w:ascii="ITC Stone Informal Std Medium" w:hAnsi="ITC Stone Informal Std Medium"/>
                <w:b/>
              </w:rPr>
            </w:pPr>
            <w:r>
              <w:rPr>
                <w:rFonts w:ascii="ITC Stone Informal Std Medium" w:hAnsi="ITC Stone Informal Std Medium"/>
                <w:b/>
              </w:rPr>
              <w:t>One to Six</w:t>
            </w:r>
            <w:r w:rsidR="001D033C">
              <w:rPr>
                <w:rFonts w:ascii="ITC Stone Informal Std Medium" w:hAnsi="ITC Stone Informal Std Medium"/>
                <w:b/>
              </w:rPr>
              <w:t xml:space="preserve"> authors </w:t>
            </w:r>
          </w:p>
        </w:tc>
        <w:tc>
          <w:tcPr>
            <w:tcW w:w="9295" w:type="dxa"/>
            <w:shd w:val="clear" w:color="auto" w:fill="DCCEAB"/>
          </w:tcPr>
          <w:p w14:paraId="52A3B33C" w14:textId="064B1C4D" w:rsidR="001D033C" w:rsidRPr="00093CFD" w:rsidRDefault="001D033C" w:rsidP="008E15A3">
            <w:pPr>
              <w:spacing w:before="60" w:after="60" w:line="276" w:lineRule="auto"/>
              <w:ind w:left="522" w:hanging="522"/>
              <w:rPr>
                <w:rFonts w:ascii="ITC Stone Informal Std Medium" w:hAnsi="ITC Stone Informal Std Medium"/>
                <w:sz w:val="20"/>
                <w:szCs w:val="20"/>
              </w:rPr>
            </w:pPr>
            <w:r>
              <w:rPr>
                <w:rFonts w:ascii="ITC Stone Informal Std Medium" w:hAnsi="ITC Stone Informal Std Medium"/>
                <w:sz w:val="20"/>
                <w:szCs w:val="20"/>
              </w:rPr>
              <w:t>Author</w:t>
            </w:r>
            <w:r w:rsidR="00B350F2">
              <w:rPr>
                <w:rFonts w:ascii="ITC Stone Informal Std Medium" w:hAnsi="ITC Stone Informal Std Medium"/>
                <w:sz w:val="20"/>
                <w:szCs w:val="20"/>
              </w:rPr>
              <w:t xml:space="preserve"> AA, Author BB. Title of </w:t>
            </w:r>
            <w:proofErr w:type="spellStart"/>
            <w:r w:rsidR="00B350F2">
              <w:rPr>
                <w:rFonts w:ascii="ITC Stone Informal Std Medium" w:hAnsi="ITC Stone Informal Std Medium"/>
                <w:sz w:val="20"/>
                <w:szCs w:val="20"/>
              </w:rPr>
              <w:t>article</w:t>
            </w:r>
            <w:r w:rsidR="00B350F2" w:rsidRPr="00B350F2">
              <w:rPr>
                <w:rFonts w:ascii="ITC Stone Informal Std Medium" w:hAnsi="ITC Stone Informal Std Medium"/>
                <w:i/>
                <w:sz w:val="20"/>
                <w:szCs w:val="20"/>
              </w:rPr>
              <w:t>Abbr</w:t>
            </w:r>
            <w:proofErr w:type="spellEnd"/>
            <w:r w:rsidR="00B350F2" w:rsidRPr="00B350F2">
              <w:rPr>
                <w:rFonts w:ascii="ITC Stone Informal Std Medium" w:hAnsi="ITC Stone Informal Std Medium"/>
                <w:i/>
                <w:sz w:val="20"/>
                <w:szCs w:val="20"/>
              </w:rPr>
              <w:t xml:space="preserve"> Journal Title</w:t>
            </w:r>
            <w:r w:rsidR="00B350F2">
              <w:rPr>
                <w:rFonts w:ascii="ITC Stone Informal Std Medium" w:hAnsi="ITC Stone Informal Std Medium"/>
                <w:sz w:val="20"/>
                <w:szCs w:val="20"/>
              </w:rPr>
              <w:t xml:space="preserve">. </w:t>
            </w:r>
            <w:proofErr w:type="spellStart"/>
            <w:proofErr w:type="gramStart"/>
            <w:r w:rsidR="00B350F2">
              <w:rPr>
                <w:rFonts w:ascii="ITC Stone Informal Std Medium" w:hAnsi="ITC Stone Informal Std Medium"/>
                <w:sz w:val="20"/>
                <w:szCs w:val="20"/>
              </w:rPr>
              <w:t>Year;Volume</w:t>
            </w:r>
            <w:proofErr w:type="spellEnd"/>
            <w:proofErr w:type="gramEnd"/>
            <w:r w:rsidR="00B350F2">
              <w:rPr>
                <w:rFonts w:ascii="ITC Stone Informal Std Medium" w:hAnsi="ITC Stone Informal Std Medium"/>
                <w:sz w:val="20"/>
                <w:szCs w:val="20"/>
              </w:rPr>
              <w:t>(Issue):Page-Page.</w:t>
            </w:r>
            <w:r w:rsidR="002B2063">
              <w:rPr>
                <w:rFonts w:ascii="ITC Stone Informal Std Medium" w:hAnsi="ITC Stone Informal Std Medium"/>
                <w:sz w:val="20"/>
                <w:szCs w:val="20"/>
              </w:rPr>
              <w:t xml:space="preserve"> DOI (if supplied)</w:t>
            </w:r>
          </w:p>
        </w:tc>
      </w:tr>
      <w:tr w:rsidR="001D033C" w:rsidRPr="001E5081" w14:paraId="21A46669" w14:textId="77777777" w:rsidTr="001D033C">
        <w:tc>
          <w:tcPr>
            <w:tcW w:w="1710" w:type="dxa"/>
            <w:vMerge/>
            <w:shd w:val="clear" w:color="auto" w:fill="auto"/>
            <w:vAlign w:val="center"/>
          </w:tcPr>
          <w:p w14:paraId="7C171497" w14:textId="77777777" w:rsidR="001D033C" w:rsidRPr="001E5081" w:rsidRDefault="001D033C" w:rsidP="00753C52">
            <w:pPr>
              <w:spacing w:line="276" w:lineRule="auto"/>
              <w:rPr>
                <w:rFonts w:ascii="ITC Stone Informal Std Medium" w:hAnsi="ITC Stone Informal Std Medium"/>
                <w:sz w:val="20"/>
                <w:szCs w:val="20"/>
              </w:rPr>
            </w:pPr>
          </w:p>
        </w:tc>
        <w:tc>
          <w:tcPr>
            <w:tcW w:w="9295" w:type="dxa"/>
            <w:shd w:val="clear" w:color="auto" w:fill="auto"/>
          </w:tcPr>
          <w:p w14:paraId="1C7DD015" w14:textId="7C8DC111" w:rsidR="001D033C" w:rsidRPr="001D3D65" w:rsidRDefault="00B350F2" w:rsidP="00B350F2">
            <w:pPr>
              <w:spacing w:before="60" w:after="60" w:line="276" w:lineRule="auto"/>
              <w:rPr>
                <w:rFonts w:ascii="ITC Stone Informal Std Medium" w:hAnsi="ITC Stone Informal Std Medium"/>
                <w:sz w:val="18"/>
                <w:szCs w:val="18"/>
              </w:rPr>
            </w:pPr>
            <w:proofErr w:type="spellStart"/>
            <w:r>
              <w:rPr>
                <w:rFonts w:ascii="ITC Stone Informal Std Medium" w:hAnsi="ITC Stone Informal Std Medium"/>
                <w:sz w:val="18"/>
                <w:szCs w:val="18"/>
              </w:rPr>
              <w:t>Hydul</w:t>
            </w:r>
            <w:proofErr w:type="spellEnd"/>
            <w:r>
              <w:rPr>
                <w:rFonts w:ascii="ITC Stone Informal Std Medium" w:hAnsi="ITC Stone Informal Std Medium"/>
                <w:sz w:val="18"/>
                <w:szCs w:val="18"/>
              </w:rPr>
              <w:t xml:space="preserve"> A, Croft JB, Ayala C, Zheng K, Zheng Z-J, Mensah GA. Pulmonary hypertension surveillance--United States, 1980-2002. </w:t>
            </w:r>
            <w:r w:rsidRPr="00B350F2">
              <w:rPr>
                <w:rFonts w:ascii="ITC Stone Informal Std Medium" w:hAnsi="ITC Stone Informal Std Medium"/>
                <w:i/>
                <w:sz w:val="18"/>
                <w:szCs w:val="18"/>
              </w:rPr>
              <w:t xml:space="preserve">MMWR </w:t>
            </w:r>
            <w:proofErr w:type="spellStart"/>
            <w:r w:rsidRPr="00B350F2">
              <w:rPr>
                <w:rFonts w:ascii="ITC Stone Informal Std Medium" w:hAnsi="ITC Stone Informal Std Medium"/>
                <w:i/>
                <w:sz w:val="18"/>
                <w:szCs w:val="18"/>
              </w:rPr>
              <w:t>Surveill</w:t>
            </w:r>
            <w:proofErr w:type="spellEnd"/>
            <w:r w:rsidRPr="00B350F2">
              <w:rPr>
                <w:rFonts w:ascii="ITC Stone Informal Std Medium" w:hAnsi="ITC Stone Informal Std Medium"/>
                <w:i/>
                <w:sz w:val="18"/>
                <w:szCs w:val="18"/>
              </w:rPr>
              <w:t xml:space="preserve"> </w:t>
            </w:r>
            <w:proofErr w:type="spellStart"/>
            <w:r w:rsidRPr="00B350F2">
              <w:rPr>
                <w:rFonts w:ascii="ITC Stone Informal Std Medium" w:hAnsi="ITC Stone Informal Std Medium"/>
                <w:i/>
                <w:sz w:val="18"/>
                <w:szCs w:val="18"/>
              </w:rPr>
              <w:t>Summ</w:t>
            </w:r>
            <w:proofErr w:type="spellEnd"/>
            <w:r>
              <w:rPr>
                <w:rFonts w:ascii="ITC Stone Informal Std Medium" w:hAnsi="ITC Stone Informal Std Medium"/>
                <w:sz w:val="18"/>
                <w:szCs w:val="18"/>
              </w:rPr>
              <w:t>. 2005;54(5):1-28.</w:t>
            </w:r>
            <w:r w:rsidR="002B2063">
              <w:rPr>
                <w:rFonts w:ascii="ITC Stone Informal Std Medium" w:hAnsi="ITC Stone Informal Std Medium"/>
                <w:sz w:val="18"/>
                <w:szCs w:val="18"/>
              </w:rPr>
              <w:t xml:space="preserve"> </w:t>
            </w:r>
            <w:r w:rsidR="002B2063" w:rsidRPr="002B2063">
              <w:rPr>
                <w:rFonts w:ascii="ITC Stone Informal Std Medium" w:hAnsi="ITC Stone Informal Std Medium"/>
                <w:sz w:val="18"/>
                <w:szCs w:val="18"/>
              </w:rPr>
              <w:t>https://doi.org/10.1378/chest.14-0527</w:t>
            </w:r>
            <w:r w:rsidR="002B2063">
              <w:rPr>
                <w:rFonts w:ascii="ITC Stone Informal Std Medium" w:hAnsi="ITC Stone Informal Std Medium"/>
                <w:sz w:val="18"/>
                <w:szCs w:val="18"/>
              </w:rPr>
              <w:t xml:space="preserve"> </w:t>
            </w:r>
            <w:r>
              <w:rPr>
                <w:rFonts w:ascii="ITC Stone Informal Std Medium" w:hAnsi="ITC Stone Informal Std Medium"/>
                <w:sz w:val="18"/>
                <w:szCs w:val="18"/>
              </w:rPr>
              <w:t xml:space="preserve"> </w:t>
            </w:r>
          </w:p>
        </w:tc>
      </w:tr>
      <w:tr w:rsidR="001D033C" w:rsidRPr="001E5081" w14:paraId="5F0619D4" w14:textId="77777777" w:rsidTr="001D033C">
        <w:tc>
          <w:tcPr>
            <w:tcW w:w="1710" w:type="dxa"/>
            <w:vMerge w:val="restart"/>
            <w:shd w:val="clear" w:color="auto" w:fill="auto"/>
            <w:vAlign w:val="center"/>
          </w:tcPr>
          <w:p w14:paraId="3AF98723" w14:textId="77777777" w:rsidR="001D033C" w:rsidRPr="00107C14" w:rsidRDefault="00B350F2" w:rsidP="00277B64">
            <w:pPr>
              <w:rPr>
                <w:rFonts w:ascii="ITC Stone Informal Std Medium" w:hAnsi="ITC Stone Informal Std Medium"/>
                <w:b/>
              </w:rPr>
            </w:pPr>
            <w:r>
              <w:rPr>
                <w:rFonts w:ascii="ITC Stone Informal Std Medium" w:hAnsi="ITC Stone Informal Std Medium"/>
                <w:b/>
              </w:rPr>
              <w:t>Seven</w:t>
            </w:r>
            <w:r w:rsidR="001D033C">
              <w:rPr>
                <w:rFonts w:ascii="ITC Stone Informal Std Medium" w:hAnsi="ITC Stone Informal Std Medium"/>
                <w:b/>
              </w:rPr>
              <w:t xml:space="preserve"> or more authors</w:t>
            </w:r>
          </w:p>
        </w:tc>
        <w:tc>
          <w:tcPr>
            <w:tcW w:w="9295" w:type="dxa"/>
            <w:shd w:val="clear" w:color="auto" w:fill="DCCEAB"/>
          </w:tcPr>
          <w:p w14:paraId="11C21E03" w14:textId="6AC59383" w:rsidR="001D033C" w:rsidRPr="00277B64" w:rsidRDefault="00B350F2" w:rsidP="00B350F2">
            <w:pPr>
              <w:spacing w:before="60" w:after="60"/>
              <w:rPr>
                <w:rFonts w:ascii="ITC Stone Informal Std Medium" w:hAnsi="ITC Stone Informal Std Medium"/>
                <w:sz w:val="20"/>
                <w:szCs w:val="20"/>
              </w:rPr>
            </w:pPr>
            <w:r>
              <w:rPr>
                <w:rFonts w:ascii="ITC Stone Informal Std Medium" w:hAnsi="ITC Stone Informal Std Medium"/>
                <w:sz w:val="20"/>
                <w:szCs w:val="20"/>
              </w:rPr>
              <w:t xml:space="preserve">Author AA, Author BB, Author CC, et al. Title of article. </w:t>
            </w:r>
            <w:proofErr w:type="spellStart"/>
            <w:r w:rsidRPr="00B350F2">
              <w:rPr>
                <w:rFonts w:ascii="ITC Stone Informal Std Medium" w:hAnsi="ITC Stone Informal Std Medium"/>
                <w:i/>
                <w:sz w:val="20"/>
                <w:szCs w:val="20"/>
              </w:rPr>
              <w:t>Abbr</w:t>
            </w:r>
            <w:proofErr w:type="spellEnd"/>
            <w:r w:rsidRPr="00B350F2">
              <w:rPr>
                <w:rFonts w:ascii="ITC Stone Informal Std Medium" w:hAnsi="ITC Stone Informal Std Medium"/>
                <w:i/>
                <w:sz w:val="20"/>
                <w:szCs w:val="20"/>
              </w:rPr>
              <w:t xml:space="preserve"> Journal Title</w:t>
            </w:r>
            <w:r>
              <w:rPr>
                <w:rFonts w:ascii="ITC Stone Informal Std Medium" w:hAnsi="ITC Stone Informal Std Medium"/>
                <w:sz w:val="20"/>
                <w:szCs w:val="20"/>
              </w:rPr>
              <w:t xml:space="preserve">. </w:t>
            </w:r>
            <w:proofErr w:type="spellStart"/>
            <w:proofErr w:type="gramStart"/>
            <w:r>
              <w:rPr>
                <w:rFonts w:ascii="ITC Stone Informal Std Medium" w:hAnsi="ITC Stone Informal Std Medium"/>
                <w:sz w:val="20"/>
                <w:szCs w:val="20"/>
              </w:rPr>
              <w:t>Year;Volume</w:t>
            </w:r>
            <w:proofErr w:type="spellEnd"/>
            <w:proofErr w:type="gramEnd"/>
            <w:r>
              <w:rPr>
                <w:rFonts w:ascii="ITC Stone Informal Std Medium" w:hAnsi="ITC Stone Informal Std Medium"/>
                <w:sz w:val="20"/>
                <w:szCs w:val="20"/>
              </w:rPr>
              <w:t>(Issue): Page-Page.</w:t>
            </w:r>
            <w:r w:rsidR="002B2063">
              <w:rPr>
                <w:rFonts w:ascii="ITC Stone Informal Std Medium" w:hAnsi="ITC Stone Informal Std Medium"/>
                <w:sz w:val="20"/>
                <w:szCs w:val="20"/>
              </w:rPr>
              <w:t xml:space="preserve"> DOI (if supplied)</w:t>
            </w:r>
          </w:p>
        </w:tc>
      </w:tr>
      <w:tr w:rsidR="001D033C" w:rsidRPr="001E5081" w14:paraId="5A633652" w14:textId="77777777" w:rsidTr="001D033C">
        <w:tc>
          <w:tcPr>
            <w:tcW w:w="1710" w:type="dxa"/>
            <w:vMerge/>
            <w:shd w:val="clear" w:color="auto" w:fill="auto"/>
            <w:vAlign w:val="center"/>
          </w:tcPr>
          <w:p w14:paraId="0819B176" w14:textId="77777777" w:rsidR="001D033C" w:rsidRPr="001E5081" w:rsidRDefault="001D033C" w:rsidP="00753C52">
            <w:pPr>
              <w:rPr>
                <w:rFonts w:ascii="ITC Stone Informal Std Medium" w:hAnsi="ITC Stone Informal Std Medium"/>
                <w:sz w:val="20"/>
                <w:szCs w:val="20"/>
              </w:rPr>
            </w:pPr>
          </w:p>
        </w:tc>
        <w:tc>
          <w:tcPr>
            <w:tcW w:w="9295" w:type="dxa"/>
            <w:shd w:val="clear" w:color="auto" w:fill="auto"/>
          </w:tcPr>
          <w:p w14:paraId="5CB9AE5E" w14:textId="77777777" w:rsidR="001D033C" w:rsidRPr="00277B64" w:rsidRDefault="00B350F2" w:rsidP="00B350F2">
            <w:pPr>
              <w:spacing w:before="60" w:after="60"/>
              <w:rPr>
                <w:rFonts w:ascii="ITC Stone Informal Std Medium" w:hAnsi="ITC Stone Informal Std Medium"/>
                <w:sz w:val="18"/>
                <w:szCs w:val="18"/>
              </w:rPr>
            </w:pPr>
            <w:r>
              <w:rPr>
                <w:rFonts w:ascii="ITC Stone Informal Std Medium" w:hAnsi="ITC Stone Informal Std Medium"/>
                <w:sz w:val="18"/>
                <w:szCs w:val="18"/>
              </w:rPr>
              <w:t xml:space="preserve">Rainer S, Thomas D, </w:t>
            </w:r>
            <w:proofErr w:type="spellStart"/>
            <w:r>
              <w:rPr>
                <w:rFonts w:ascii="ITC Stone Informal Std Medium" w:hAnsi="ITC Stone Informal Std Medium"/>
                <w:sz w:val="18"/>
                <w:szCs w:val="18"/>
              </w:rPr>
              <w:t>Tokarz</w:t>
            </w:r>
            <w:proofErr w:type="spellEnd"/>
            <w:r>
              <w:rPr>
                <w:rFonts w:ascii="ITC Stone Informal Std Medium" w:hAnsi="ITC Stone Informal Std Medium"/>
                <w:sz w:val="18"/>
                <w:szCs w:val="18"/>
              </w:rPr>
              <w:t xml:space="preserve"> D, et al. </w:t>
            </w:r>
            <w:proofErr w:type="spellStart"/>
            <w:r>
              <w:rPr>
                <w:rFonts w:ascii="ITC Stone Informal Std Medium" w:hAnsi="ITC Stone Informal Std Medium"/>
                <w:sz w:val="18"/>
                <w:szCs w:val="18"/>
              </w:rPr>
              <w:t>Myofibrillogenesis</w:t>
            </w:r>
            <w:proofErr w:type="spellEnd"/>
            <w:r>
              <w:rPr>
                <w:rFonts w:ascii="ITC Stone Informal Std Medium" w:hAnsi="ITC Stone Informal Std Medium"/>
                <w:sz w:val="18"/>
                <w:szCs w:val="18"/>
              </w:rPr>
              <w:t xml:space="preserve"> regulator 1 gene mutations cause paroxysmal dystonic choreoathetosis. </w:t>
            </w:r>
            <w:r w:rsidRPr="00B350F2">
              <w:rPr>
                <w:rFonts w:ascii="ITC Stone Informal Std Medium" w:hAnsi="ITC Stone Informal Std Medium"/>
                <w:i/>
                <w:sz w:val="18"/>
                <w:szCs w:val="18"/>
              </w:rPr>
              <w:t>Arch Neurol</w:t>
            </w:r>
            <w:r>
              <w:rPr>
                <w:rFonts w:ascii="ITC Stone Informal Std Medium" w:hAnsi="ITC Stone Informal Std Medium"/>
                <w:sz w:val="18"/>
                <w:szCs w:val="18"/>
              </w:rPr>
              <w:t xml:space="preserve">. 2004;61(7):1025-1029.  </w:t>
            </w:r>
          </w:p>
        </w:tc>
      </w:tr>
      <w:tr w:rsidR="001D033C" w:rsidRPr="001E5081" w14:paraId="2CE138DA" w14:textId="77777777" w:rsidTr="001D033C">
        <w:tc>
          <w:tcPr>
            <w:tcW w:w="1710" w:type="dxa"/>
            <w:vMerge w:val="restart"/>
            <w:shd w:val="clear" w:color="auto" w:fill="auto"/>
            <w:vAlign w:val="center"/>
          </w:tcPr>
          <w:p w14:paraId="4BA49F65" w14:textId="77777777" w:rsidR="001D033C" w:rsidRPr="00F26AB2" w:rsidRDefault="001D033C" w:rsidP="00753C52">
            <w:pPr>
              <w:spacing w:before="60" w:after="60" w:line="276" w:lineRule="auto"/>
              <w:rPr>
                <w:rFonts w:ascii="ITC Stone Informal Std Medium" w:hAnsi="ITC Stone Informal Std Medium"/>
                <w:b/>
              </w:rPr>
            </w:pPr>
            <w:r>
              <w:rPr>
                <w:rFonts w:ascii="ITC Stone Informal Std Medium" w:hAnsi="ITC Stone Informal Std Medium"/>
                <w:b/>
              </w:rPr>
              <w:t>Electronic Journal article – online only</w:t>
            </w:r>
          </w:p>
        </w:tc>
        <w:tc>
          <w:tcPr>
            <w:tcW w:w="9295" w:type="dxa"/>
            <w:shd w:val="clear" w:color="auto" w:fill="DCCEAB"/>
          </w:tcPr>
          <w:p w14:paraId="0583D078" w14:textId="00AF7CE6" w:rsidR="001D033C" w:rsidRPr="001D3D65" w:rsidRDefault="00CE3D14" w:rsidP="00531614">
            <w:pPr>
              <w:spacing w:before="60" w:after="60" w:line="276" w:lineRule="auto"/>
              <w:rPr>
                <w:rFonts w:ascii="ITC Stone Informal Std Medium" w:hAnsi="ITC Stone Informal Std Medium"/>
                <w:sz w:val="20"/>
                <w:szCs w:val="20"/>
              </w:rPr>
            </w:pPr>
            <w:r>
              <w:rPr>
                <w:rFonts w:ascii="ITC Stone Informal Std Medium" w:hAnsi="ITC Stone Informal Std Medium"/>
                <w:sz w:val="20"/>
                <w:szCs w:val="20"/>
              </w:rPr>
              <w:t xml:space="preserve">Author AA, Author BB, Author CC, et al. Title of article. </w:t>
            </w:r>
            <w:proofErr w:type="spellStart"/>
            <w:r w:rsidRPr="001D6781">
              <w:rPr>
                <w:rFonts w:ascii="ITC Stone Informal Std Medium" w:hAnsi="ITC Stone Informal Std Medium"/>
                <w:i/>
                <w:sz w:val="20"/>
                <w:szCs w:val="20"/>
              </w:rPr>
              <w:t>Abbr</w:t>
            </w:r>
            <w:proofErr w:type="spellEnd"/>
            <w:r w:rsidRPr="001D6781">
              <w:rPr>
                <w:rFonts w:ascii="ITC Stone Informal Std Medium" w:hAnsi="ITC Stone Informal Std Medium"/>
                <w:i/>
                <w:sz w:val="20"/>
                <w:szCs w:val="20"/>
              </w:rPr>
              <w:t xml:space="preserve"> Journal Title</w:t>
            </w:r>
            <w:r>
              <w:rPr>
                <w:rFonts w:ascii="ITC Stone Informal Std Medium" w:hAnsi="ITC Stone Informal Std Medium"/>
                <w:sz w:val="20"/>
                <w:szCs w:val="20"/>
              </w:rPr>
              <w:t>. Year</w:t>
            </w:r>
            <w:r w:rsidR="002B2063">
              <w:rPr>
                <w:rFonts w:ascii="ITC Stone Informal Std Medium" w:hAnsi="ITC Stone Informal Std Medium"/>
                <w:sz w:val="20"/>
                <w:szCs w:val="20"/>
              </w:rPr>
              <w:t xml:space="preserve"> or publication </w:t>
            </w:r>
            <w:proofErr w:type="spellStart"/>
            <w:proofErr w:type="gramStart"/>
            <w:r w:rsidR="002B2063">
              <w:rPr>
                <w:rFonts w:ascii="ITC Stone Informal Std Medium" w:hAnsi="ITC Stone Informal Std Medium"/>
                <w:sz w:val="20"/>
                <w:szCs w:val="20"/>
              </w:rPr>
              <w:t>date</w:t>
            </w:r>
            <w:r w:rsidR="00531614">
              <w:rPr>
                <w:rFonts w:ascii="ITC Stone Informal Std Medium" w:hAnsi="ITC Stone Informal Std Medium"/>
                <w:sz w:val="20"/>
                <w:szCs w:val="20"/>
              </w:rPr>
              <w:t>Volume</w:t>
            </w:r>
            <w:proofErr w:type="spellEnd"/>
            <w:r w:rsidR="00531614">
              <w:rPr>
                <w:rFonts w:ascii="ITC Stone Informal Std Medium" w:hAnsi="ITC Stone Informal Std Medium"/>
                <w:sz w:val="20"/>
                <w:szCs w:val="20"/>
              </w:rPr>
              <w:t>(</w:t>
            </w:r>
            <w:proofErr w:type="gramEnd"/>
            <w:r w:rsidR="00531614">
              <w:rPr>
                <w:rFonts w:ascii="ITC Stone Informal Std Medium" w:hAnsi="ITC Stone Informal Std Medium"/>
                <w:sz w:val="20"/>
                <w:szCs w:val="20"/>
              </w:rPr>
              <w:t>Issue) (if any).</w:t>
            </w:r>
            <w:r>
              <w:rPr>
                <w:rFonts w:ascii="ITC Stone Informal Std Medium" w:hAnsi="ITC Stone Informal Std Medium"/>
                <w:sz w:val="20"/>
                <w:szCs w:val="20"/>
              </w:rPr>
              <w:t xml:space="preserve"> </w:t>
            </w:r>
            <w:r w:rsidR="002B2063">
              <w:rPr>
                <w:rFonts w:ascii="ITC Stone Informal Std Medium" w:hAnsi="ITC Stone Informal Std Medium"/>
                <w:sz w:val="20"/>
                <w:szCs w:val="20"/>
              </w:rPr>
              <w:t xml:space="preserve">DOI. Accessed date. </w:t>
            </w:r>
            <w:r>
              <w:rPr>
                <w:rFonts w:ascii="ITC Stone Informal Std Medium" w:hAnsi="ITC Stone Informal Std Medium"/>
                <w:sz w:val="20"/>
                <w:szCs w:val="20"/>
              </w:rPr>
              <w:t xml:space="preserve">URL. </w:t>
            </w:r>
          </w:p>
        </w:tc>
      </w:tr>
      <w:tr w:rsidR="001D033C" w:rsidRPr="001E5081" w14:paraId="71F1861F" w14:textId="77777777" w:rsidTr="001D033C">
        <w:trPr>
          <w:trHeight w:val="206"/>
        </w:trPr>
        <w:tc>
          <w:tcPr>
            <w:tcW w:w="1710" w:type="dxa"/>
            <w:vMerge/>
            <w:shd w:val="clear" w:color="auto" w:fill="auto"/>
            <w:vAlign w:val="center"/>
          </w:tcPr>
          <w:p w14:paraId="574ED1F2" w14:textId="77777777" w:rsidR="001D033C" w:rsidRPr="00156E1E" w:rsidRDefault="001D033C" w:rsidP="00753C52">
            <w:pPr>
              <w:spacing w:before="60" w:after="60"/>
              <w:rPr>
                <w:rFonts w:ascii="ITC Stone Informal Std Medium" w:hAnsi="ITC Stone Informal Std Medium"/>
                <w:b/>
                <w:sz w:val="20"/>
                <w:szCs w:val="20"/>
              </w:rPr>
            </w:pPr>
          </w:p>
        </w:tc>
        <w:tc>
          <w:tcPr>
            <w:tcW w:w="9295" w:type="dxa"/>
          </w:tcPr>
          <w:p w14:paraId="05D90716" w14:textId="157A1B84" w:rsidR="001D033C" w:rsidRPr="001D3D65" w:rsidRDefault="001D033C" w:rsidP="00531614">
            <w:pPr>
              <w:spacing w:before="60" w:after="60"/>
              <w:rPr>
                <w:rFonts w:ascii="ITC Stone Informal Std Medium" w:hAnsi="ITC Stone Informal Std Medium"/>
                <w:sz w:val="18"/>
                <w:szCs w:val="18"/>
              </w:rPr>
            </w:pPr>
            <w:r>
              <w:rPr>
                <w:rFonts w:ascii="ITC Stone Informal Std Medium" w:hAnsi="ITC Stone Informal Std Medium"/>
                <w:sz w:val="18"/>
                <w:szCs w:val="18"/>
              </w:rPr>
              <w:t xml:space="preserve"> </w:t>
            </w:r>
            <w:r w:rsidR="00CE3D14">
              <w:rPr>
                <w:rFonts w:ascii="ITC Stone Informal Std Medium" w:hAnsi="ITC Stone Informal Std Medium"/>
                <w:sz w:val="18"/>
                <w:szCs w:val="18"/>
              </w:rPr>
              <w:t xml:space="preserve">Gore D, Haji SA, </w:t>
            </w:r>
            <w:proofErr w:type="spellStart"/>
            <w:r w:rsidR="00CE3D14">
              <w:rPr>
                <w:rFonts w:ascii="ITC Stone Informal Std Medium" w:hAnsi="ITC Stone Informal Std Medium"/>
                <w:sz w:val="18"/>
                <w:szCs w:val="18"/>
              </w:rPr>
              <w:t>Balashanmugam</w:t>
            </w:r>
            <w:proofErr w:type="spellEnd"/>
            <w:r w:rsidR="00CE3D14">
              <w:rPr>
                <w:rFonts w:ascii="ITC Stone Informal Std Medium" w:hAnsi="ITC Stone Informal Std Medium"/>
                <w:sz w:val="18"/>
                <w:szCs w:val="18"/>
              </w:rPr>
              <w:t xml:space="preserve"> A, et al. Light and electron microscopy of macular corneal dystrophy: a case study. </w:t>
            </w:r>
            <w:r w:rsidR="00CE3D14" w:rsidRPr="00CE3D14">
              <w:rPr>
                <w:rFonts w:ascii="ITC Stone Informal Std Medium" w:hAnsi="ITC Stone Informal Std Medium"/>
                <w:i/>
                <w:sz w:val="18"/>
                <w:szCs w:val="18"/>
              </w:rPr>
              <w:t xml:space="preserve">Digit J </w:t>
            </w:r>
            <w:proofErr w:type="spellStart"/>
            <w:r w:rsidR="00CE3D14" w:rsidRPr="00CE3D14">
              <w:rPr>
                <w:rFonts w:ascii="ITC Stone Informal Std Medium" w:hAnsi="ITC Stone Informal Std Medium"/>
                <w:i/>
                <w:sz w:val="18"/>
                <w:szCs w:val="18"/>
              </w:rPr>
              <w:t>Ophthalmol</w:t>
            </w:r>
            <w:proofErr w:type="spellEnd"/>
            <w:r w:rsidR="00CE3D14">
              <w:rPr>
                <w:rFonts w:ascii="ITC Stone Informal Std Medium" w:hAnsi="ITC Stone Informal Std Medium"/>
                <w:sz w:val="18"/>
                <w:szCs w:val="18"/>
              </w:rPr>
              <w:t>. 2004;10.</w:t>
            </w:r>
            <w:r w:rsidR="00531614">
              <w:rPr>
                <w:rFonts w:ascii="ITC Stone Informal Std Medium" w:hAnsi="ITC Stone Informal Std Medium"/>
                <w:sz w:val="18"/>
                <w:szCs w:val="18"/>
              </w:rPr>
              <w:t xml:space="preserve"> </w:t>
            </w:r>
            <w:r w:rsidR="00531614" w:rsidRPr="00CE3D14">
              <w:rPr>
                <w:rFonts w:ascii="ITC Stone Informal Std Medium" w:hAnsi="ITC Stone Informal Std Medium"/>
                <w:sz w:val="18"/>
                <w:szCs w:val="18"/>
              </w:rPr>
              <w:t>Accessed March 4</w:t>
            </w:r>
            <w:r w:rsidR="00531614">
              <w:rPr>
                <w:rFonts w:ascii="ITC Stone Informal Std Medium" w:hAnsi="ITC Stone Informal Std Medium"/>
                <w:sz w:val="18"/>
                <w:szCs w:val="18"/>
              </w:rPr>
              <w:t xml:space="preserve">, 2012. </w:t>
            </w:r>
            <w:r w:rsidR="00CE3D14">
              <w:rPr>
                <w:rFonts w:ascii="ITC Stone Informal Std Medium" w:hAnsi="ITC Stone Informal Std Medium"/>
                <w:sz w:val="18"/>
                <w:szCs w:val="18"/>
              </w:rPr>
              <w:t xml:space="preserve"> </w:t>
            </w:r>
            <w:r w:rsidR="00CE3D14" w:rsidRPr="00CE3D14">
              <w:rPr>
                <w:rFonts w:ascii="ITC Stone Informal Std Medium" w:hAnsi="ITC Stone Informal Std Medium"/>
                <w:sz w:val="18"/>
                <w:szCs w:val="18"/>
              </w:rPr>
              <w:t xml:space="preserve">http://www.djo.harvard.edu/site.php?url=/physicians/oa/671. </w:t>
            </w:r>
          </w:p>
        </w:tc>
      </w:tr>
      <w:tr w:rsidR="001D033C" w:rsidRPr="001E5081" w14:paraId="45B0842F" w14:textId="77777777" w:rsidTr="001D033C">
        <w:tc>
          <w:tcPr>
            <w:tcW w:w="1710" w:type="dxa"/>
            <w:vMerge w:val="restart"/>
            <w:vAlign w:val="center"/>
          </w:tcPr>
          <w:p w14:paraId="59B336C4" w14:textId="77777777" w:rsidR="001D033C" w:rsidRPr="00BD49EE" w:rsidRDefault="001260F4" w:rsidP="00D50AA9">
            <w:pPr>
              <w:spacing w:before="60" w:after="60"/>
              <w:rPr>
                <w:rFonts w:ascii="ITC Stone Informal Std Medium" w:hAnsi="ITC Stone Informal Std Medium"/>
                <w:b/>
              </w:rPr>
            </w:pPr>
            <w:r>
              <w:rPr>
                <w:rFonts w:ascii="ITC Stone Informal Std Medium" w:hAnsi="ITC Stone Informal Std Medium"/>
                <w:b/>
              </w:rPr>
              <w:t>Newspaper/</w:t>
            </w:r>
            <w:r w:rsidR="001D033C">
              <w:rPr>
                <w:rFonts w:ascii="ITC Stone Informal Std Medium" w:hAnsi="ITC Stone Informal Std Medium"/>
                <w:b/>
              </w:rPr>
              <w:t>Magazine article - print</w:t>
            </w:r>
          </w:p>
        </w:tc>
        <w:tc>
          <w:tcPr>
            <w:tcW w:w="9295" w:type="dxa"/>
            <w:shd w:val="clear" w:color="auto" w:fill="DCCEAB"/>
          </w:tcPr>
          <w:p w14:paraId="4B48DF6F" w14:textId="0B0C05CD" w:rsidR="001D033C" w:rsidRPr="00BD49EE" w:rsidRDefault="00CE3D14" w:rsidP="00A455E8">
            <w:pPr>
              <w:spacing w:before="60" w:after="60"/>
              <w:ind w:left="612" w:hanging="612"/>
              <w:rPr>
                <w:rFonts w:ascii="ITC Stone Informal Std Medium" w:hAnsi="ITC Stone Informal Std Medium"/>
                <w:sz w:val="20"/>
                <w:szCs w:val="20"/>
              </w:rPr>
            </w:pPr>
            <w:r>
              <w:rPr>
                <w:rFonts w:ascii="ITC Stone Informal Std Medium" w:hAnsi="ITC Stone Informal Std Medium"/>
                <w:sz w:val="20"/>
                <w:szCs w:val="20"/>
              </w:rPr>
              <w:t>Author AA.  Title of article.</w:t>
            </w:r>
            <w:r w:rsidR="001D033C">
              <w:rPr>
                <w:rFonts w:ascii="ITC Stone Informal Std Medium" w:hAnsi="ITC Stone Informal Std Medium"/>
                <w:sz w:val="20"/>
                <w:szCs w:val="20"/>
              </w:rPr>
              <w:t xml:space="preserve"> </w:t>
            </w:r>
            <w:r>
              <w:rPr>
                <w:rFonts w:ascii="ITC Stone Informal Std Medium" w:hAnsi="ITC Stone Informal Std Medium"/>
                <w:i/>
                <w:sz w:val="20"/>
                <w:szCs w:val="20"/>
              </w:rPr>
              <w:t>Title of Magazine</w:t>
            </w:r>
            <w:r w:rsidR="001260F4">
              <w:rPr>
                <w:rFonts w:ascii="ITC Stone Informal Std Medium" w:hAnsi="ITC Stone Informal Std Medium"/>
                <w:i/>
                <w:sz w:val="20"/>
                <w:szCs w:val="20"/>
              </w:rPr>
              <w:t>/Newspaper</w:t>
            </w:r>
            <w:r>
              <w:rPr>
                <w:rFonts w:ascii="ITC Stone Informal Std Medium" w:hAnsi="ITC Stone Informal Std Medium"/>
                <w:i/>
                <w:sz w:val="20"/>
                <w:szCs w:val="20"/>
              </w:rPr>
              <w:t xml:space="preserve">. </w:t>
            </w:r>
            <w:r w:rsidR="001D033C">
              <w:rPr>
                <w:rFonts w:ascii="ITC Stone Informal Std Medium" w:hAnsi="ITC Stone Informal Std Medium"/>
                <w:i/>
                <w:sz w:val="20"/>
                <w:szCs w:val="20"/>
              </w:rPr>
              <w:t xml:space="preserve"> </w:t>
            </w:r>
            <w:r>
              <w:rPr>
                <w:rFonts w:ascii="ITC Stone Informal Std Medium" w:hAnsi="ITC Stone Informal Std Medium"/>
                <w:sz w:val="20"/>
                <w:szCs w:val="20"/>
              </w:rPr>
              <w:t>Month</w:t>
            </w:r>
            <w:r w:rsidR="001260F4">
              <w:rPr>
                <w:rFonts w:ascii="ITC Stone Informal Std Medium" w:hAnsi="ITC Stone Informal Std Medium"/>
                <w:sz w:val="20"/>
                <w:szCs w:val="20"/>
              </w:rPr>
              <w:t xml:space="preserve"> Day,</w:t>
            </w:r>
            <w:r>
              <w:rPr>
                <w:rFonts w:ascii="ITC Stone Informal Std Medium" w:hAnsi="ITC Stone Informal Std Medium"/>
                <w:sz w:val="20"/>
                <w:szCs w:val="20"/>
              </w:rPr>
              <w:t xml:space="preserve"> </w:t>
            </w:r>
            <w:proofErr w:type="spellStart"/>
            <w:proofErr w:type="gramStart"/>
            <w:r>
              <w:rPr>
                <w:rFonts w:ascii="ITC Stone Informal Std Medium" w:hAnsi="ITC Stone Informal Std Medium"/>
                <w:sz w:val="20"/>
                <w:szCs w:val="20"/>
              </w:rPr>
              <w:t>Year:</w:t>
            </w:r>
            <w:r w:rsidR="00F04545">
              <w:rPr>
                <w:rFonts w:ascii="ITC Stone Informal Std Medium" w:hAnsi="ITC Stone Informal Std Medium"/>
                <w:sz w:val="20"/>
                <w:szCs w:val="20"/>
              </w:rPr>
              <w:t>Section</w:t>
            </w:r>
            <w:proofErr w:type="spellEnd"/>
            <w:proofErr w:type="gramEnd"/>
            <w:r w:rsidR="00F04545">
              <w:rPr>
                <w:rFonts w:ascii="ITC Stone Informal Std Medium" w:hAnsi="ITC Stone Informal Std Medium"/>
                <w:sz w:val="20"/>
                <w:szCs w:val="20"/>
              </w:rPr>
              <w:t xml:space="preserve"> (if applicable):</w:t>
            </w:r>
            <w:r>
              <w:rPr>
                <w:rFonts w:ascii="ITC Stone Informal Std Medium" w:hAnsi="ITC Stone Informal Std Medium"/>
                <w:sz w:val="20"/>
                <w:szCs w:val="20"/>
              </w:rPr>
              <w:t>Page</w:t>
            </w:r>
            <w:r w:rsidR="00A455E8">
              <w:rPr>
                <w:rFonts w:ascii="ITC Stone Informal Std Medium" w:hAnsi="ITC Stone Informal Std Medium"/>
                <w:sz w:val="20"/>
                <w:szCs w:val="20"/>
              </w:rPr>
              <w:t xml:space="preserve"> number (if applicable).</w:t>
            </w:r>
          </w:p>
        </w:tc>
      </w:tr>
      <w:tr w:rsidR="001D033C" w:rsidRPr="001E5081" w14:paraId="3A8F8502" w14:textId="77777777" w:rsidTr="00EF4CF5">
        <w:trPr>
          <w:trHeight w:val="333"/>
        </w:trPr>
        <w:tc>
          <w:tcPr>
            <w:tcW w:w="1710" w:type="dxa"/>
            <w:vMerge/>
            <w:vAlign w:val="center"/>
          </w:tcPr>
          <w:p w14:paraId="1FCBD744" w14:textId="77777777" w:rsidR="001D033C" w:rsidRPr="00BD49EE" w:rsidRDefault="001D033C" w:rsidP="00753C52">
            <w:pPr>
              <w:spacing w:before="60" w:after="60"/>
              <w:rPr>
                <w:rFonts w:ascii="ITC Stone Informal Std Medium" w:hAnsi="ITC Stone Informal Std Medium"/>
                <w:b/>
              </w:rPr>
            </w:pPr>
          </w:p>
        </w:tc>
        <w:tc>
          <w:tcPr>
            <w:tcW w:w="9295" w:type="dxa"/>
          </w:tcPr>
          <w:p w14:paraId="6A0E1D86" w14:textId="77777777" w:rsidR="001D033C" w:rsidRPr="00BD49EE" w:rsidRDefault="00CE3D14" w:rsidP="00CE3D14">
            <w:pPr>
              <w:spacing w:before="60" w:after="60"/>
              <w:ind w:left="612" w:hanging="612"/>
              <w:rPr>
                <w:rFonts w:ascii="ITC Stone Informal Std Medium" w:hAnsi="ITC Stone Informal Std Medium"/>
                <w:sz w:val="18"/>
                <w:szCs w:val="18"/>
              </w:rPr>
            </w:pPr>
            <w:r>
              <w:rPr>
                <w:rFonts w:ascii="ITC Stone Informal Std Medium" w:hAnsi="ITC Stone Informal Std Medium"/>
                <w:sz w:val="18"/>
                <w:szCs w:val="18"/>
              </w:rPr>
              <w:t>Anderson E. The Code of the Streets.</w:t>
            </w:r>
            <w:r w:rsidR="001D033C">
              <w:rPr>
                <w:rFonts w:ascii="ITC Stone Informal Std Medium" w:hAnsi="ITC Stone Informal Std Medium"/>
                <w:sz w:val="18"/>
                <w:szCs w:val="18"/>
              </w:rPr>
              <w:t xml:space="preserve"> </w:t>
            </w:r>
            <w:r w:rsidR="001D033C" w:rsidRPr="00EF30C1">
              <w:rPr>
                <w:rFonts w:ascii="ITC Stone Informal Std Medium" w:hAnsi="ITC Stone Informal Std Medium"/>
                <w:i/>
                <w:sz w:val="18"/>
                <w:szCs w:val="18"/>
              </w:rPr>
              <w:t>Atlantic Monthly</w:t>
            </w:r>
            <w:r>
              <w:rPr>
                <w:rFonts w:ascii="ITC Stone Informal Std Medium" w:hAnsi="ITC Stone Informal Std Medium"/>
                <w:sz w:val="18"/>
                <w:szCs w:val="18"/>
              </w:rPr>
              <w:t>. May</w:t>
            </w:r>
            <w:r w:rsidR="001260F4">
              <w:rPr>
                <w:rFonts w:ascii="ITC Stone Informal Std Medium" w:hAnsi="ITC Stone Informal Std Medium"/>
                <w:sz w:val="18"/>
                <w:szCs w:val="18"/>
              </w:rPr>
              <w:t>,</w:t>
            </w:r>
            <w:r>
              <w:rPr>
                <w:rFonts w:ascii="ITC Stone Informal Std Medium" w:hAnsi="ITC Stone Informal Std Medium"/>
                <w:sz w:val="18"/>
                <w:szCs w:val="18"/>
              </w:rPr>
              <w:t xml:space="preserve"> 1993:</w:t>
            </w:r>
            <w:r w:rsidR="001D033C">
              <w:rPr>
                <w:rFonts w:ascii="ITC Stone Informal Std Medium" w:hAnsi="ITC Stone Informal Std Medium"/>
                <w:sz w:val="18"/>
                <w:szCs w:val="18"/>
              </w:rPr>
              <w:t xml:space="preserve">81-94. </w:t>
            </w:r>
          </w:p>
        </w:tc>
      </w:tr>
      <w:tr w:rsidR="001D033C" w:rsidRPr="001E5081" w14:paraId="7CC2D3B2" w14:textId="77777777" w:rsidTr="001D033C">
        <w:tc>
          <w:tcPr>
            <w:tcW w:w="1710" w:type="dxa"/>
            <w:vMerge w:val="restart"/>
            <w:vAlign w:val="center"/>
          </w:tcPr>
          <w:p w14:paraId="2EEE63B6" w14:textId="77777777" w:rsidR="001D033C" w:rsidRDefault="001D033C" w:rsidP="00D50AA9">
            <w:pPr>
              <w:spacing w:before="60" w:after="60"/>
              <w:ind w:right="162"/>
              <w:rPr>
                <w:rFonts w:ascii="ITC Stone Informal Std Medium" w:hAnsi="ITC Stone Informal Std Medium"/>
                <w:b/>
              </w:rPr>
            </w:pPr>
            <w:r>
              <w:rPr>
                <w:rFonts w:ascii="ITC Stone Informal Std Medium" w:hAnsi="ITC Stone Informal Std Medium"/>
                <w:b/>
              </w:rPr>
              <w:t>Newspaper/</w:t>
            </w:r>
          </w:p>
          <w:p w14:paraId="0A74099F" w14:textId="77777777" w:rsidR="001D033C" w:rsidRPr="00BD49EE" w:rsidRDefault="001D033C" w:rsidP="00D50AA9">
            <w:pPr>
              <w:spacing w:before="60" w:after="60"/>
              <w:ind w:right="162"/>
              <w:rPr>
                <w:rFonts w:ascii="ITC Stone Informal Std Medium" w:hAnsi="ITC Stone Informal Std Medium"/>
                <w:b/>
              </w:rPr>
            </w:pPr>
            <w:r>
              <w:rPr>
                <w:rFonts w:ascii="ITC Stone Informal Std Medium" w:hAnsi="ITC Stone Informal Std Medium"/>
                <w:b/>
              </w:rPr>
              <w:t>Magazine article - online</w:t>
            </w:r>
          </w:p>
        </w:tc>
        <w:tc>
          <w:tcPr>
            <w:tcW w:w="9295" w:type="dxa"/>
            <w:shd w:val="clear" w:color="auto" w:fill="DCCEAB"/>
          </w:tcPr>
          <w:p w14:paraId="20A1DDB3" w14:textId="79F73E5B" w:rsidR="001D033C" w:rsidRPr="00BD49EE" w:rsidRDefault="001260F4" w:rsidP="00A455E8">
            <w:pPr>
              <w:spacing w:before="60" w:after="60"/>
              <w:rPr>
                <w:rFonts w:ascii="ITC Stone Informal Std Medium" w:hAnsi="ITC Stone Informal Std Medium"/>
                <w:sz w:val="20"/>
                <w:szCs w:val="20"/>
              </w:rPr>
            </w:pPr>
            <w:r>
              <w:rPr>
                <w:rFonts w:ascii="ITC Stone Informal Std Medium" w:hAnsi="ITC Stone Informal Std Medium"/>
                <w:sz w:val="20"/>
                <w:szCs w:val="20"/>
              </w:rPr>
              <w:t xml:space="preserve">Author AA. Title of article. </w:t>
            </w:r>
            <w:r w:rsidRPr="004633D4">
              <w:rPr>
                <w:rFonts w:ascii="ITC Stone Informal Std Medium" w:hAnsi="ITC Stone Informal Std Medium"/>
                <w:i/>
                <w:sz w:val="20"/>
                <w:szCs w:val="20"/>
              </w:rPr>
              <w:t>Title of Magazine/Newspaper</w:t>
            </w:r>
            <w:r>
              <w:rPr>
                <w:rFonts w:ascii="ITC Stone Informal Std Medium" w:hAnsi="ITC Stone Informal Std Medium"/>
                <w:sz w:val="20"/>
                <w:szCs w:val="20"/>
              </w:rPr>
              <w:t xml:space="preserve">.  Month Day, </w:t>
            </w:r>
            <w:proofErr w:type="spellStart"/>
            <w:proofErr w:type="gramStart"/>
            <w:r>
              <w:rPr>
                <w:rFonts w:ascii="ITC Stone Informal Std Medium" w:hAnsi="ITC Stone Informal Std Medium"/>
                <w:sz w:val="20"/>
                <w:szCs w:val="20"/>
              </w:rPr>
              <w:t>Year:Page</w:t>
            </w:r>
            <w:proofErr w:type="gramEnd"/>
            <w:r>
              <w:rPr>
                <w:rFonts w:ascii="ITC Stone Informal Std Medium" w:hAnsi="ITC Stone Informal Std Medium"/>
                <w:sz w:val="20"/>
                <w:szCs w:val="20"/>
              </w:rPr>
              <w:t>-Page</w:t>
            </w:r>
            <w:proofErr w:type="spellEnd"/>
            <w:r>
              <w:rPr>
                <w:rFonts w:ascii="ITC Stone Informal Std Medium" w:hAnsi="ITC Stone Informal Std Medium"/>
                <w:sz w:val="20"/>
                <w:szCs w:val="20"/>
              </w:rPr>
              <w:t xml:space="preserve">. </w:t>
            </w:r>
            <w:r w:rsidR="00A455E8">
              <w:rPr>
                <w:rFonts w:ascii="ITC Stone Informal Std Medium" w:hAnsi="ITC Stone Informal Std Medium"/>
                <w:sz w:val="20"/>
                <w:szCs w:val="20"/>
              </w:rPr>
              <w:t xml:space="preserve">Accessed date. </w:t>
            </w:r>
            <w:r>
              <w:rPr>
                <w:rFonts w:ascii="ITC Stone Informal Std Medium" w:hAnsi="ITC Stone Informal Std Medium"/>
                <w:sz w:val="20"/>
                <w:szCs w:val="20"/>
              </w:rPr>
              <w:t xml:space="preserve">URL. </w:t>
            </w:r>
          </w:p>
        </w:tc>
      </w:tr>
      <w:tr w:rsidR="001D033C" w:rsidRPr="001E5081" w14:paraId="44225C37" w14:textId="77777777" w:rsidTr="001D033C">
        <w:tc>
          <w:tcPr>
            <w:tcW w:w="1710" w:type="dxa"/>
            <w:vMerge/>
            <w:vAlign w:val="center"/>
          </w:tcPr>
          <w:p w14:paraId="5940524B" w14:textId="77777777" w:rsidR="001D033C" w:rsidRPr="00156E1E" w:rsidRDefault="001D033C" w:rsidP="00753C52">
            <w:pPr>
              <w:spacing w:before="60" w:after="60"/>
              <w:rPr>
                <w:rFonts w:ascii="ITC Stone Informal Std Medium" w:hAnsi="ITC Stone Informal Std Medium"/>
                <w:b/>
                <w:sz w:val="20"/>
                <w:szCs w:val="20"/>
              </w:rPr>
            </w:pPr>
          </w:p>
        </w:tc>
        <w:tc>
          <w:tcPr>
            <w:tcW w:w="9295" w:type="dxa"/>
          </w:tcPr>
          <w:p w14:paraId="13A1E030" w14:textId="72A2C620" w:rsidR="001D033C" w:rsidRPr="00BD49EE" w:rsidRDefault="001260F4" w:rsidP="00A455E8">
            <w:pPr>
              <w:spacing w:before="60" w:after="60"/>
              <w:ind w:left="-27" w:firstLine="27"/>
              <w:rPr>
                <w:rFonts w:ascii="ITC Stone Informal Std Medium" w:hAnsi="ITC Stone Informal Std Medium"/>
                <w:sz w:val="18"/>
                <w:szCs w:val="18"/>
              </w:rPr>
            </w:pPr>
            <w:r>
              <w:rPr>
                <w:rFonts w:ascii="ITC Stone Informal Std Medium" w:hAnsi="ITC Stone Informal Std Medium"/>
                <w:sz w:val="18"/>
                <w:szCs w:val="18"/>
              </w:rPr>
              <w:t xml:space="preserve">Perez-Pena R. Children in shelters hit hard by asthma. </w:t>
            </w:r>
            <w:r w:rsidRPr="001260F4">
              <w:rPr>
                <w:rFonts w:ascii="ITC Stone Informal Std Medium" w:hAnsi="ITC Stone Informal Std Medium"/>
                <w:i/>
                <w:sz w:val="18"/>
                <w:szCs w:val="18"/>
              </w:rPr>
              <w:t>New York Times</w:t>
            </w:r>
            <w:r>
              <w:rPr>
                <w:rFonts w:ascii="ITC Stone Informal Std Medium" w:hAnsi="ITC Stone Informal Std Medium"/>
                <w:sz w:val="18"/>
                <w:szCs w:val="18"/>
              </w:rPr>
              <w:t xml:space="preserve">. March 2, 2004. </w:t>
            </w:r>
            <w:r w:rsidR="00A455E8" w:rsidRPr="001260F4">
              <w:rPr>
                <w:rFonts w:ascii="ITC Stone Informal Std Medium" w:hAnsi="ITC Stone Informal Std Medium"/>
                <w:sz w:val="18"/>
                <w:szCs w:val="18"/>
              </w:rPr>
              <w:t>Accessed January 23</w:t>
            </w:r>
            <w:r w:rsidR="00A455E8">
              <w:rPr>
                <w:rFonts w:ascii="ITC Stone Informal Std Medium" w:hAnsi="ITC Stone Informal Std Medium"/>
                <w:sz w:val="18"/>
                <w:szCs w:val="18"/>
              </w:rPr>
              <w:t xml:space="preserve">, 2012. </w:t>
            </w:r>
            <w:r w:rsidRPr="001260F4">
              <w:rPr>
                <w:rFonts w:ascii="ITC Stone Informal Std Medium" w:hAnsi="ITC Stone Informal Std Medium"/>
                <w:sz w:val="18"/>
                <w:szCs w:val="18"/>
              </w:rPr>
              <w:t xml:space="preserve">http://www.nytimes.com/2004/03/02/nyregion/02asthma.html. </w:t>
            </w:r>
          </w:p>
        </w:tc>
      </w:tr>
      <w:tr w:rsidR="001D033C" w:rsidRPr="00B105F4" w14:paraId="15BE0E99" w14:textId="77777777" w:rsidTr="001D033C">
        <w:tc>
          <w:tcPr>
            <w:tcW w:w="11005" w:type="dxa"/>
            <w:gridSpan w:val="2"/>
            <w:shd w:val="clear" w:color="auto" w:fill="EA8E6C"/>
          </w:tcPr>
          <w:p w14:paraId="75388E75" w14:textId="77777777" w:rsidR="001D033C" w:rsidRPr="00B105F4" w:rsidRDefault="001D033C" w:rsidP="001260F4">
            <w:pPr>
              <w:spacing w:before="60" w:after="60"/>
              <w:rPr>
                <w:rFonts w:ascii="ITC Stone Informal Std Medium" w:hAnsi="ITC Stone Informal Std Medium"/>
                <w:i/>
                <w:sz w:val="18"/>
                <w:szCs w:val="18"/>
              </w:rPr>
            </w:pPr>
            <w:r w:rsidRPr="00B105F4">
              <w:rPr>
                <w:rFonts w:ascii="ITC Stone Informal Std Medium" w:hAnsi="ITC Stone Informal Std Medium"/>
                <w:i/>
                <w:sz w:val="18"/>
                <w:szCs w:val="18"/>
              </w:rPr>
              <w:t>Furt</w:t>
            </w:r>
            <w:r>
              <w:rPr>
                <w:rFonts w:ascii="ITC Stone Informal Std Medium" w:hAnsi="ITC Stone Informal Std Medium"/>
                <w:i/>
                <w:sz w:val="18"/>
                <w:szCs w:val="18"/>
              </w:rPr>
              <w:t xml:space="preserve">her Reference examples for journals and other periodicals </w:t>
            </w:r>
            <w:r w:rsidR="001260F4">
              <w:rPr>
                <w:rFonts w:ascii="ITC Stone Informal Std Medium" w:hAnsi="ITC Stone Informal Std Medium"/>
                <w:i/>
                <w:sz w:val="18"/>
                <w:szCs w:val="18"/>
              </w:rPr>
              <w:t xml:space="preserve">can be found </w:t>
            </w:r>
            <w:r>
              <w:rPr>
                <w:rFonts w:ascii="ITC Stone Informal Std Medium" w:hAnsi="ITC Stone Informal Std Medium"/>
                <w:i/>
                <w:sz w:val="18"/>
                <w:szCs w:val="18"/>
              </w:rPr>
              <w:t>in</w:t>
            </w:r>
            <w:r w:rsidR="004A6C5F">
              <w:rPr>
                <w:rFonts w:ascii="ITC Stone Informal Std Medium" w:hAnsi="ITC Stone Informal Std Medium"/>
                <w:i/>
                <w:sz w:val="18"/>
                <w:szCs w:val="18"/>
              </w:rPr>
              <w:t xml:space="preserve"> the</w:t>
            </w:r>
            <w:r>
              <w:rPr>
                <w:rFonts w:ascii="ITC Stone Informal Std Medium" w:hAnsi="ITC Stone Informal Std Medium"/>
                <w:i/>
                <w:sz w:val="18"/>
                <w:szCs w:val="18"/>
              </w:rPr>
              <w:t xml:space="preserve"> </w:t>
            </w:r>
            <w:r w:rsidR="001260F4">
              <w:rPr>
                <w:rFonts w:ascii="ITC Stone Informal Std Medium" w:hAnsi="ITC Stone Informal Std Medium"/>
                <w:i/>
                <w:sz w:val="18"/>
                <w:szCs w:val="18"/>
              </w:rPr>
              <w:t xml:space="preserve">AMA Guide Section 3. </w:t>
            </w:r>
          </w:p>
        </w:tc>
      </w:tr>
    </w:tbl>
    <w:p w14:paraId="3742D33B" w14:textId="77777777" w:rsidR="0042795E" w:rsidRDefault="0042795E" w:rsidP="001E5081">
      <w:pPr>
        <w:spacing w:after="0"/>
        <w:rPr>
          <w:rFonts w:ascii="ITC Stone Informal Std Medium" w:hAnsi="ITC Stone Informal Std Medium"/>
          <w:sz w:val="21"/>
          <w:szCs w:val="21"/>
        </w:rPr>
      </w:pPr>
    </w:p>
    <w:p w14:paraId="74A1C2FB" w14:textId="4B64E2F8" w:rsidR="00E80ADB" w:rsidRDefault="00E80ADB" w:rsidP="001E5081">
      <w:pPr>
        <w:spacing w:after="0"/>
        <w:rPr>
          <w:rFonts w:ascii="ITC Stone Informal Std Medium" w:hAnsi="ITC Stone Informal Std Medium"/>
          <w:sz w:val="21"/>
          <w:szCs w:val="21"/>
        </w:rPr>
      </w:pPr>
    </w:p>
    <w:p w14:paraId="78642174" w14:textId="3464456B" w:rsidR="0073118A" w:rsidRDefault="0073118A" w:rsidP="001E5081">
      <w:pPr>
        <w:spacing w:after="0"/>
        <w:rPr>
          <w:rFonts w:ascii="ITC Stone Informal Std Medium" w:hAnsi="ITC Stone Informal Std Medium"/>
          <w:sz w:val="21"/>
          <w:szCs w:val="21"/>
        </w:rPr>
      </w:pPr>
    </w:p>
    <w:p w14:paraId="05C7F177" w14:textId="77777777" w:rsidR="0073118A" w:rsidRDefault="0073118A" w:rsidP="001E5081">
      <w:pPr>
        <w:spacing w:after="0"/>
        <w:rPr>
          <w:rFonts w:ascii="ITC Stone Informal Std Medium" w:hAnsi="ITC Stone Informal Std Medium"/>
          <w:sz w:val="21"/>
          <w:szCs w:val="21"/>
        </w:rPr>
      </w:pPr>
    </w:p>
    <w:p w14:paraId="230F1DB0" w14:textId="77777777" w:rsidR="00A2259D" w:rsidRDefault="00A2259D" w:rsidP="001E5081">
      <w:pPr>
        <w:spacing w:after="0"/>
        <w:rPr>
          <w:rFonts w:ascii="ITC Stone Informal Std Medium" w:hAnsi="ITC Stone Informal Std Medium"/>
          <w:sz w:val="21"/>
          <w:szCs w:val="21"/>
        </w:rPr>
      </w:pPr>
    </w:p>
    <w:tbl>
      <w:tblPr>
        <w:tblStyle w:val="TableGrid"/>
        <w:tblW w:w="10980" w:type="dxa"/>
        <w:tblInd w:w="18" w:type="dxa"/>
        <w:tblLayout w:type="fixed"/>
        <w:tblLook w:val="04A0" w:firstRow="1" w:lastRow="0" w:firstColumn="1" w:lastColumn="0" w:noHBand="0" w:noVBand="1"/>
      </w:tblPr>
      <w:tblGrid>
        <w:gridCol w:w="1791"/>
        <w:gridCol w:w="9189"/>
      </w:tblGrid>
      <w:tr w:rsidR="0029733A" w:rsidRPr="001E5081" w14:paraId="1B5B32A9" w14:textId="77777777" w:rsidTr="00330D25">
        <w:tc>
          <w:tcPr>
            <w:tcW w:w="10980" w:type="dxa"/>
            <w:gridSpan w:val="2"/>
            <w:shd w:val="clear" w:color="auto" w:fill="154396"/>
          </w:tcPr>
          <w:p w14:paraId="15F2B6CA" w14:textId="77777777" w:rsidR="0029733A" w:rsidRPr="001E5081" w:rsidRDefault="00340317" w:rsidP="001C60D6">
            <w:pPr>
              <w:tabs>
                <w:tab w:val="left" w:pos="3014"/>
              </w:tabs>
              <w:spacing w:line="276" w:lineRule="auto"/>
              <w:rPr>
                <w:rFonts w:ascii="ITC Stone Informal Std Medium" w:hAnsi="ITC Stone Informal Std Medium"/>
                <w:b/>
                <w:color w:val="FFFFFF" w:themeColor="background1"/>
                <w:sz w:val="24"/>
                <w:szCs w:val="24"/>
              </w:rPr>
            </w:pPr>
            <w:r>
              <w:rPr>
                <w:rFonts w:ascii="ITC Stone Informal Std Medium" w:hAnsi="ITC Stone Informal Std Medium"/>
                <w:b/>
                <w:color w:val="FFFFFF" w:themeColor="background1"/>
                <w:sz w:val="24"/>
                <w:szCs w:val="24"/>
              </w:rPr>
              <w:t>Informally Published Material – Reports, Theses, etc.</w:t>
            </w:r>
          </w:p>
        </w:tc>
      </w:tr>
      <w:tr w:rsidR="001260F4" w:rsidRPr="001E5081" w14:paraId="77BCC91F" w14:textId="77777777" w:rsidTr="00330D25">
        <w:trPr>
          <w:trHeight w:val="59"/>
        </w:trPr>
        <w:tc>
          <w:tcPr>
            <w:tcW w:w="1791" w:type="dxa"/>
            <w:shd w:val="clear" w:color="auto" w:fill="0076A2"/>
          </w:tcPr>
          <w:p w14:paraId="14B3379E" w14:textId="77777777" w:rsidR="001260F4" w:rsidRPr="001E5081" w:rsidRDefault="001260F4" w:rsidP="00515AD6">
            <w:pPr>
              <w:spacing w:line="276" w:lineRule="auto"/>
              <w:rPr>
                <w:rFonts w:ascii="ITC Stone Informal Std Medium" w:hAnsi="ITC Stone Informal Std Medium"/>
                <w:color w:val="FFFFFF" w:themeColor="background1"/>
              </w:rPr>
            </w:pPr>
          </w:p>
        </w:tc>
        <w:tc>
          <w:tcPr>
            <w:tcW w:w="9189" w:type="dxa"/>
            <w:shd w:val="clear" w:color="auto" w:fill="0076A2"/>
          </w:tcPr>
          <w:p w14:paraId="3A69610B" w14:textId="77777777" w:rsidR="001260F4" w:rsidRPr="001E5081" w:rsidRDefault="001260F4" w:rsidP="00515AD6">
            <w:pPr>
              <w:spacing w:line="276" w:lineRule="auto"/>
              <w:rPr>
                <w:rFonts w:ascii="ITC Stone Informal Std Medium" w:hAnsi="ITC Stone Informal Std Medium"/>
                <w:color w:val="FFFFFF" w:themeColor="background1"/>
              </w:rPr>
            </w:pPr>
            <w:r w:rsidRPr="001E5081">
              <w:rPr>
                <w:rFonts w:ascii="ITC Stone Informal Std Medium" w:hAnsi="ITC Stone Informal Std Medium"/>
                <w:color w:val="FFFFFF" w:themeColor="background1"/>
              </w:rPr>
              <w:t>Reference List</w:t>
            </w:r>
          </w:p>
        </w:tc>
      </w:tr>
      <w:tr w:rsidR="001260F4" w:rsidRPr="001E5081" w14:paraId="69AF3CC6" w14:textId="77777777" w:rsidTr="00330D25">
        <w:tc>
          <w:tcPr>
            <w:tcW w:w="1791" w:type="dxa"/>
            <w:vMerge w:val="restart"/>
            <w:shd w:val="clear" w:color="auto" w:fill="auto"/>
            <w:vAlign w:val="center"/>
          </w:tcPr>
          <w:p w14:paraId="207C9A35" w14:textId="77777777" w:rsidR="001260F4" w:rsidRPr="00156E1E" w:rsidRDefault="001260F4" w:rsidP="001C60D6">
            <w:pPr>
              <w:spacing w:line="276" w:lineRule="auto"/>
              <w:rPr>
                <w:rFonts w:ascii="ITC Stone Informal Std Medium" w:hAnsi="ITC Stone Informal Std Medium"/>
                <w:b/>
              </w:rPr>
            </w:pPr>
            <w:r>
              <w:rPr>
                <w:rFonts w:ascii="ITC Stone Informal Std Medium" w:hAnsi="ITC Stone Informal Std Medium"/>
                <w:b/>
              </w:rPr>
              <w:t xml:space="preserve">Report </w:t>
            </w:r>
            <w:r w:rsidRPr="00B96623">
              <w:rPr>
                <w:rFonts w:ascii="ITC Stone Informal Std Medium" w:hAnsi="ITC Stone Informal Std Medium"/>
                <w:b/>
                <w:sz w:val="21"/>
                <w:szCs w:val="21"/>
              </w:rPr>
              <w:t xml:space="preserve">– </w:t>
            </w:r>
            <w:r>
              <w:rPr>
                <w:rFonts w:ascii="ITC Stone Informal Std Medium" w:hAnsi="ITC Stone Informal Std Medium"/>
                <w:b/>
                <w:sz w:val="21"/>
                <w:szCs w:val="21"/>
              </w:rPr>
              <w:t xml:space="preserve">with Author - </w:t>
            </w:r>
            <w:r w:rsidRPr="00B96623">
              <w:rPr>
                <w:rFonts w:ascii="ITC Stone Informal Std Medium" w:hAnsi="ITC Stone Informal Std Medium"/>
                <w:b/>
                <w:sz w:val="21"/>
                <w:szCs w:val="21"/>
              </w:rPr>
              <w:t>online version</w:t>
            </w:r>
          </w:p>
        </w:tc>
        <w:tc>
          <w:tcPr>
            <w:tcW w:w="9189" w:type="dxa"/>
            <w:shd w:val="clear" w:color="auto" w:fill="DCCEAB"/>
          </w:tcPr>
          <w:p w14:paraId="6734A51D" w14:textId="6997B2DB" w:rsidR="001260F4" w:rsidRPr="00B96623" w:rsidRDefault="003066CC" w:rsidP="003066CC">
            <w:pPr>
              <w:spacing w:before="60" w:after="60" w:line="276" w:lineRule="auto"/>
              <w:rPr>
                <w:rFonts w:ascii="ITC Stone Informal Std Medium" w:hAnsi="ITC Stone Informal Std Medium"/>
                <w:sz w:val="20"/>
                <w:szCs w:val="20"/>
              </w:rPr>
            </w:pPr>
            <w:r>
              <w:rPr>
                <w:rFonts w:ascii="ITC Stone Informal Std Medium" w:hAnsi="ITC Stone Informal Std Medium"/>
                <w:sz w:val="20"/>
                <w:szCs w:val="20"/>
              </w:rPr>
              <w:t>Author AA. Title of report. Published/Updated/Revised date. Accessed date.</w:t>
            </w:r>
            <w:r w:rsidR="003E1736">
              <w:rPr>
                <w:rFonts w:ascii="ITC Stone Informal Std Medium" w:hAnsi="ITC Stone Informal Std Medium"/>
                <w:sz w:val="20"/>
                <w:szCs w:val="20"/>
              </w:rPr>
              <w:t xml:space="preserve"> URL.</w:t>
            </w:r>
            <w:r>
              <w:rPr>
                <w:rFonts w:ascii="ITC Stone Informal Std Medium" w:hAnsi="ITC Stone Informal Std Medium"/>
                <w:sz w:val="20"/>
                <w:szCs w:val="20"/>
              </w:rPr>
              <w:t xml:space="preserve">  </w:t>
            </w:r>
          </w:p>
        </w:tc>
      </w:tr>
      <w:tr w:rsidR="001260F4" w:rsidRPr="001E5081" w14:paraId="406A2137" w14:textId="77777777" w:rsidTr="00330D25">
        <w:tc>
          <w:tcPr>
            <w:tcW w:w="1791" w:type="dxa"/>
            <w:vMerge/>
            <w:shd w:val="clear" w:color="auto" w:fill="auto"/>
            <w:vAlign w:val="center"/>
          </w:tcPr>
          <w:p w14:paraId="02BB5FB6" w14:textId="77777777" w:rsidR="001260F4" w:rsidRPr="00094B85" w:rsidRDefault="001260F4" w:rsidP="00515AD6">
            <w:pPr>
              <w:spacing w:before="60" w:after="60"/>
              <w:rPr>
                <w:rFonts w:ascii="ITC Stone Informal Std Medium" w:hAnsi="ITC Stone Informal Std Medium"/>
                <w:b/>
              </w:rPr>
            </w:pPr>
          </w:p>
        </w:tc>
        <w:tc>
          <w:tcPr>
            <w:tcW w:w="9189" w:type="dxa"/>
            <w:shd w:val="clear" w:color="auto" w:fill="auto"/>
          </w:tcPr>
          <w:p w14:paraId="69536C2E" w14:textId="7BB577DC" w:rsidR="001260F4" w:rsidRPr="001260F4" w:rsidRDefault="003066CC" w:rsidP="005360BA">
            <w:pPr>
              <w:spacing w:before="60" w:after="60"/>
              <w:rPr>
                <w:rFonts w:ascii="ITC Stone Informal Std Medium" w:hAnsi="ITC Stone Informal Std Medium"/>
                <w:sz w:val="18"/>
                <w:szCs w:val="18"/>
              </w:rPr>
            </w:pPr>
            <w:r>
              <w:rPr>
                <w:rFonts w:ascii="ITC Stone Informal Std Medium" w:hAnsi="ITC Stone Informal Std Medium"/>
                <w:sz w:val="18"/>
                <w:szCs w:val="18"/>
              </w:rPr>
              <w:t xml:space="preserve">World Medical Association. Declaration of Helsinki: ethical principles for medical research involving human subjects. </w:t>
            </w:r>
            <w:r w:rsidRPr="003066CC">
              <w:rPr>
                <w:rFonts w:ascii="ITC Stone Informal Std Medium" w:hAnsi="ITC Stone Informal Std Medium"/>
                <w:sz w:val="18"/>
                <w:szCs w:val="18"/>
              </w:rPr>
              <w:t>Updated June 10</w:t>
            </w:r>
            <w:r>
              <w:rPr>
                <w:rFonts w:ascii="ITC Stone Informal Std Medium" w:hAnsi="ITC Stone Informal Std Medium"/>
                <w:sz w:val="18"/>
                <w:szCs w:val="18"/>
              </w:rPr>
              <w:t xml:space="preserve">, 2002. Accessed February 26, 2012. </w:t>
            </w:r>
            <w:r w:rsidR="005360BA" w:rsidRPr="003066CC">
              <w:rPr>
                <w:rFonts w:ascii="ITC Stone Informal Std Medium" w:hAnsi="ITC Stone Informal Std Medium"/>
                <w:sz w:val="18"/>
                <w:szCs w:val="18"/>
              </w:rPr>
              <w:t>http://www.wma.net/e/policy/b3.htm.</w:t>
            </w:r>
          </w:p>
        </w:tc>
      </w:tr>
      <w:tr w:rsidR="001260F4" w:rsidRPr="001E5081" w14:paraId="7B7EDF75" w14:textId="77777777" w:rsidTr="00330D25">
        <w:tc>
          <w:tcPr>
            <w:tcW w:w="1791" w:type="dxa"/>
            <w:vMerge w:val="restart"/>
            <w:shd w:val="clear" w:color="auto" w:fill="auto"/>
            <w:vAlign w:val="center"/>
          </w:tcPr>
          <w:p w14:paraId="4289192A" w14:textId="77777777" w:rsidR="00330D25" w:rsidRDefault="001260F4" w:rsidP="00515AD6">
            <w:pPr>
              <w:spacing w:before="60" w:after="60" w:line="276" w:lineRule="auto"/>
              <w:rPr>
                <w:rFonts w:ascii="ITC Stone Informal Std Medium" w:hAnsi="ITC Stone Informal Std Medium"/>
                <w:b/>
              </w:rPr>
            </w:pPr>
            <w:r w:rsidRPr="00094B85">
              <w:rPr>
                <w:rFonts w:ascii="ITC Stone Informal Std Medium" w:hAnsi="ITC Stone Informal Std Medium"/>
                <w:b/>
              </w:rPr>
              <w:t>Conference paper</w:t>
            </w:r>
            <w:r w:rsidR="00330D25">
              <w:rPr>
                <w:rFonts w:ascii="ITC Stone Informal Std Medium" w:hAnsi="ITC Stone Informal Std Medium"/>
                <w:b/>
              </w:rPr>
              <w:t>/</w:t>
            </w:r>
          </w:p>
          <w:p w14:paraId="20974676" w14:textId="77777777" w:rsidR="001260F4" w:rsidRPr="00094B85" w:rsidRDefault="00330D25" w:rsidP="00515AD6">
            <w:pPr>
              <w:spacing w:before="60" w:after="60" w:line="276" w:lineRule="auto"/>
              <w:rPr>
                <w:rFonts w:ascii="ITC Stone Informal Std Medium" w:hAnsi="ITC Stone Informal Std Medium"/>
                <w:b/>
              </w:rPr>
            </w:pPr>
            <w:r>
              <w:rPr>
                <w:rFonts w:ascii="ITC Stone Informal Std Medium" w:hAnsi="ITC Stone Informal Std Medium"/>
                <w:b/>
              </w:rPr>
              <w:t>proceedings -electronic</w:t>
            </w:r>
          </w:p>
        </w:tc>
        <w:tc>
          <w:tcPr>
            <w:tcW w:w="9189" w:type="dxa"/>
            <w:shd w:val="clear" w:color="auto" w:fill="DCCEAB"/>
          </w:tcPr>
          <w:p w14:paraId="6676ED6A" w14:textId="7BC4403C" w:rsidR="001260F4" w:rsidRPr="007705A0" w:rsidRDefault="003066CC" w:rsidP="00DE232F">
            <w:pPr>
              <w:spacing w:before="60" w:after="60" w:line="276" w:lineRule="auto"/>
              <w:rPr>
                <w:rFonts w:ascii="ITC Stone Informal Std Medium" w:hAnsi="ITC Stone Informal Std Medium"/>
                <w:sz w:val="20"/>
                <w:szCs w:val="20"/>
              </w:rPr>
            </w:pPr>
            <w:r>
              <w:rPr>
                <w:rFonts w:ascii="ITC Stone Informal Std Medium" w:hAnsi="ITC Stone Informal Std Medium"/>
                <w:sz w:val="20"/>
                <w:szCs w:val="20"/>
              </w:rPr>
              <w:t>Presenter AA, Presenter BB. Title of paper/presentation. Paper/Poster</w:t>
            </w:r>
            <w:r w:rsidR="00330D25">
              <w:rPr>
                <w:rFonts w:ascii="ITC Stone Informal Std Medium" w:hAnsi="ITC Stone Informal Std Medium"/>
                <w:sz w:val="20"/>
                <w:szCs w:val="20"/>
              </w:rPr>
              <w:t xml:space="preserve"> presented at: Conference Title;</w:t>
            </w:r>
            <w:r w:rsidR="00D43E97">
              <w:rPr>
                <w:rFonts w:ascii="ITC Stone Informal Std Medium" w:hAnsi="ITC Stone Informal Std Medium"/>
                <w:sz w:val="20"/>
                <w:szCs w:val="20"/>
              </w:rPr>
              <w:t xml:space="preserve"> Month Day, </w:t>
            </w:r>
            <w:r>
              <w:rPr>
                <w:rFonts w:ascii="ITC Stone Informal Std Medium" w:hAnsi="ITC Stone Informal Std Medium"/>
                <w:sz w:val="20"/>
                <w:szCs w:val="20"/>
              </w:rPr>
              <w:t>Year; Location.</w:t>
            </w:r>
            <w:r w:rsidR="00DE232F">
              <w:rPr>
                <w:rFonts w:ascii="ITC Stone Informal Std Medium" w:hAnsi="ITC Stone Informal Std Medium"/>
                <w:sz w:val="20"/>
                <w:szCs w:val="20"/>
              </w:rPr>
              <w:t xml:space="preserve"> Accessed date.</w:t>
            </w:r>
            <w:r>
              <w:rPr>
                <w:rFonts w:ascii="ITC Stone Informal Std Medium" w:hAnsi="ITC Stone Informal Std Medium"/>
                <w:sz w:val="20"/>
                <w:szCs w:val="20"/>
              </w:rPr>
              <w:t xml:space="preserve"> </w:t>
            </w:r>
            <w:r w:rsidR="00D43E97">
              <w:rPr>
                <w:rFonts w:ascii="ITC Stone Informal Std Medium" w:hAnsi="ITC Stone Informal Std Medium"/>
                <w:sz w:val="20"/>
                <w:szCs w:val="20"/>
              </w:rPr>
              <w:t xml:space="preserve">URL. </w:t>
            </w:r>
          </w:p>
        </w:tc>
      </w:tr>
      <w:tr w:rsidR="001260F4" w:rsidRPr="001E5081" w14:paraId="17F11996" w14:textId="77777777" w:rsidTr="00330D25">
        <w:trPr>
          <w:trHeight w:val="206"/>
        </w:trPr>
        <w:tc>
          <w:tcPr>
            <w:tcW w:w="1791" w:type="dxa"/>
            <w:vMerge/>
            <w:shd w:val="clear" w:color="auto" w:fill="auto"/>
            <w:vAlign w:val="center"/>
          </w:tcPr>
          <w:p w14:paraId="4D4F978B" w14:textId="77777777" w:rsidR="001260F4" w:rsidRPr="00094B85" w:rsidRDefault="001260F4" w:rsidP="00515AD6">
            <w:pPr>
              <w:spacing w:before="60" w:after="60"/>
              <w:rPr>
                <w:rFonts w:ascii="ITC Stone Informal Std Medium" w:hAnsi="ITC Stone Informal Std Medium"/>
                <w:b/>
              </w:rPr>
            </w:pPr>
          </w:p>
        </w:tc>
        <w:tc>
          <w:tcPr>
            <w:tcW w:w="9189" w:type="dxa"/>
          </w:tcPr>
          <w:p w14:paraId="01759C12" w14:textId="0CE62FB2" w:rsidR="001260F4" w:rsidRPr="008E0702" w:rsidRDefault="00330D25" w:rsidP="00DE232F">
            <w:pPr>
              <w:spacing w:before="60" w:after="60"/>
              <w:rPr>
                <w:rFonts w:ascii="ITC Stone Informal Std Medium" w:hAnsi="ITC Stone Informal Std Medium"/>
                <w:sz w:val="18"/>
                <w:szCs w:val="18"/>
              </w:rPr>
            </w:pPr>
            <w:r>
              <w:rPr>
                <w:rFonts w:ascii="ITC Stone Informal Std Medium" w:hAnsi="ITC Stone Informal Std Medium"/>
                <w:sz w:val="18"/>
                <w:szCs w:val="18"/>
              </w:rPr>
              <w:t xml:space="preserve">Chu H, Rosenthal M. Search engines for the World Wide Web: a comparative study and evaluation methodology. Paper presented at: America Society for Information Science 1996 Annual Conference; October 19-24, 1996; Baltimore, MD. </w:t>
            </w:r>
            <w:r w:rsidR="00DE232F" w:rsidRPr="00330D25">
              <w:rPr>
                <w:rFonts w:ascii="ITC Stone Informal Std Medium" w:hAnsi="ITC Stone Informal Std Medium"/>
                <w:sz w:val="18"/>
                <w:szCs w:val="18"/>
              </w:rPr>
              <w:t>Accessed February 26</w:t>
            </w:r>
            <w:r w:rsidR="00DE232F">
              <w:rPr>
                <w:rFonts w:ascii="ITC Stone Informal Std Medium" w:hAnsi="ITC Stone Informal Std Medium"/>
                <w:sz w:val="18"/>
                <w:szCs w:val="18"/>
              </w:rPr>
              <w:t xml:space="preserve">, 2012. </w:t>
            </w:r>
            <w:r w:rsidRPr="00330D25">
              <w:rPr>
                <w:rFonts w:ascii="ITC Stone Informal Std Medium" w:hAnsi="ITC Stone Informal Std Medium"/>
                <w:sz w:val="18"/>
                <w:szCs w:val="18"/>
              </w:rPr>
              <w:t xml:space="preserve">http://www.asis.org/annual-96/electronicproceedings/chu.html. </w:t>
            </w:r>
          </w:p>
        </w:tc>
      </w:tr>
      <w:tr w:rsidR="001260F4" w:rsidRPr="001E5081" w14:paraId="7C16964E" w14:textId="77777777" w:rsidTr="00330D25">
        <w:trPr>
          <w:trHeight w:val="206"/>
        </w:trPr>
        <w:tc>
          <w:tcPr>
            <w:tcW w:w="1791" w:type="dxa"/>
            <w:vMerge w:val="restart"/>
            <w:shd w:val="clear" w:color="auto" w:fill="auto"/>
            <w:vAlign w:val="center"/>
          </w:tcPr>
          <w:p w14:paraId="176F4811" w14:textId="77777777" w:rsidR="001260F4" w:rsidRPr="00094B85" w:rsidRDefault="001260F4" w:rsidP="003066CC">
            <w:pPr>
              <w:spacing w:before="60" w:after="60"/>
              <w:rPr>
                <w:rFonts w:ascii="ITC Stone Informal Std Medium" w:hAnsi="ITC Stone Informal Std Medium"/>
                <w:b/>
              </w:rPr>
            </w:pPr>
            <w:r w:rsidRPr="00094B85">
              <w:rPr>
                <w:rFonts w:ascii="ITC Stone Informal Std Medium" w:hAnsi="ITC Stone Informal Std Medium"/>
                <w:b/>
              </w:rPr>
              <w:t>Dissertation or Thesis</w:t>
            </w:r>
            <w:r>
              <w:rPr>
                <w:rFonts w:ascii="ITC Stone Informal Std Medium" w:hAnsi="ITC Stone Informal Std Medium"/>
                <w:b/>
              </w:rPr>
              <w:t xml:space="preserve"> </w:t>
            </w:r>
          </w:p>
        </w:tc>
        <w:tc>
          <w:tcPr>
            <w:tcW w:w="9189" w:type="dxa"/>
            <w:shd w:val="clear" w:color="auto" w:fill="DCCEAB"/>
          </w:tcPr>
          <w:p w14:paraId="232C787A" w14:textId="5F3140CC" w:rsidR="001260F4" w:rsidRPr="004545C3" w:rsidRDefault="003066CC" w:rsidP="001260F4">
            <w:pPr>
              <w:spacing w:before="60" w:after="60"/>
              <w:rPr>
                <w:rFonts w:ascii="ITC Stone Informal Std Medium" w:hAnsi="ITC Stone Informal Std Medium"/>
                <w:sz w:val="20"/>
                <w:szCs w:val="20"/>
              </w:rPr>
            </w:pPr>
            <w:r>
              <w:rPr>
                <w:rFonts w:ascii="ITC Stone Informal Std Medium" w:hAnsi="ITC Stone Informal Std Medium"/>
                <w:sz w:val="20"/>
                <w:szCs w:val="20"/>
              </w:rPr>
              <w:t>Author AA</w:t>
            </w:r>
            <w:r w:rsidR="001260F4">
              <w:rPr>
                <w:rFonts w:ascii="ITC Stone Informal Std Medium" w:hAnsi="ITC Stone Informal Std Medium"/>
                <w:sz w:val="20"/>
                <w:szCs w:val="20"/>
              </w:rPr>
              <w:t>.</w:t>
            </w:r>
            <w:r>
              <w:rPr>
                <w:rFonts w:ascii="ITC Stone Informal Std Medium" w:hAnsi="ITC Stone Informal Std Medium"/>
                <w:sz w:val="20"/>
                <w:szCs w:val="20"/>
              </w:rPr>
              <w:t xml:space="preserve"> </w:t>
            </w:r>
            <w:r w:rsidRPr="003066CC">
              <w:rPr>
                <w:rFonts w:ascii="ITC Stone Informal Std Medium" w:hAnsi="ITC Stone Informal Std Medium"/>
                <w:i/>
                <w:sz w:val="20"/>
                <w:szCs w:val="20"/>
              </w:rPr>
              <w:t>Title of Work</w:t>
            </w:r>
            <w:r>
              <w:rPr>
                <w:rFonts w:ascii="ITC Stone Informal Std Medium" w:hAnsi="ITC Stone Informal Std Medium"/>
                <w:sz w:val="20"/>
                <w:szCs w:val="20"/>
              </w:rPr>
              <w:t>. [dissertation/</w:t>
            </w:r>
            <w:proofErr w:type="gramStart"/>
            <w:r>
              <w:rPr>
                <w:rFonts w:ascii="ITC Stone Informal Std Medium" w:hAnsi="ITC Stone Informal Std Medium"/>
                <w:sz w:val="20"/>
                <w:szCs w:val="20"/>
              </w:rPr>
              <w:t>masters</w:t>
            </w:r>
            <w:proofErr w:type="gramEnd"/>
            <w:r>
              <w:rPr>
                <w:rFonts w:ascii="ITC Stone Informal Std Medium" w:hAnsi="ITC Stone Informal Std Medium"/>
                <w:sz w:val="20"/>
                <w:szCs w:val="20"/>
              </w:rPr>
              <w:t xml:space="preserve"> thesis]. Location: Institution; Year. </w:t>
            </w:r>
            <w:r w:rsidR="00DE232F">
              <w:rPr>
                <w:rFonts w:ascii="ITC Stone Informal Std Medium" w:hAnsi="ITC Stone Informal Std Medium"/>
                <w:sz w:val="20"/>
                <w:szCs w:val="20"/>
              </w:rPr>
              <w:t>Accessed date. URL</w:t>
            </w:r>
          </w:p>
        </w:tc>
      </w:tr>
      <w:tr w:rsidR="001260F4" w:rsidRPr="001E5081" w14:paraId="75B76D4F" w14:textId="77777777" w:rsidTr="00330D25">
        <w:trPr>
          <w:trHeight w:val="206"/>
        </w:trPr>
        <w:tc>
          <w:tcPr>
            <w:tcW w:w="1791" w:type="dxa"/>
            <w:vMerge/>
            <w:shd w:val="clear" w:color="auto" w:fill="auto"/>
            <w:vAlign w:val="center"/>
          </w:tcPr>
          <w:p w14:paraId="09911674" w14:textId="77777777" w:rsidR="001260F4" w:rsidRPr="00156E1E" w:rsidRDefault="001260F4" w:rsidP="00515AD6">
            <w:pPr>
              <w:spacing w:before="60" w:after="60"/>
              <w:rPr>
                <w:rFonts w:ascii="ITC Stone Informal Std Medium" w:hAnsi="ITC Stone Informal Std Medium"/>
                <w:b/>
                <w:sz w:val="20"/>
                <w:szCs w:val="20"/>
              </w:rPr>
            </w:pPr>
          </w:p>
        </w:tc>
        <w:tc>
          <w:tcPr>
            <w:tcW w:w="9189" w:type="dxa"/>
          </w:tcPr>
          <w:p w14:paraId="1E170F6C" w14:textId="6CE49055" w:rsidR="001260F4" w:rsidRPr="00235EDF" w:rsidRDefault="004F118D" w:rsidP="004F118D">
            <w:pPr>
              <w:spacing w:before="60" w:after="60"/>
              <w:rPr>
                <w:rFonts w:ascii="ITC Stone Informal Std Medium" w:hAnsi="ITC Stone Informal Std Medium"/>
                <w:sz w:val="18"/>
                <w:szCs w:val="18"/>
              </w:rPr>
            </w:pPr>
            <w:r>
              <w:rPr>
                <w:rFonts w:ascii="ITC Stone Informal Std Medium" w:hAnsi="ITC Stone Informal Std Medium"/>
                <w:sz w:val="18"/>
                <w:szCs w:val="18"/>
              </w:rPr>
              <w:t>Cheung, Win</w:t>
            </w:r>
            <w:r w:rsidR="003066CC">
              <w:rPr>
                <w:rFonts w:ascii="ITC Stone Informal Std Medium" w:hAnsi="ITC Stone Informal Std Medium"/>
                <w:sz w:val="18"/>
                <w:szCs w:val="18"/>
              </w:rPr>
              <w:t xml:space="preserve">. </w:t>
            </w:r>
            <w:r w:rsidRPr="004F118D">
              <w:rPr>
                <w:rFonts w:ascii="ITC Stone Informal Std Medium" w:hAnsi="ITC Stone Informal Std Medium"/>
                <w:i/>
                <w:sz w:val="18"/>
                <w:szCs w:val="18"/>
              </w:rPr>
              <w:t>Insights into the regulation of O-</w:t>
            </w:r>
            <w:proofErr w:type="spellStart"/>
            <w:r w:rsidRPr="004F118D">
              <w:rPr>
                <w:rFonts w:ascii="ITC Stone Informal Std Medium" w:hAnsi="ITC Stone Informal Std Medium"/>
                <w:i/>
                <w:sz w:val="18"/>
                <w:szCs w:val="18"/>
              </w:rPr>
              <w:t>GlcNAc</w:t>
            </w:r>
            <w:proofErr w:type="spellEnd"/>
            <w:r w:rsidRPr="004F118D">
              <w:rPr>
                <w:rFonts w:ascii="ITC Stone Informal Std Medium" w:hAnsi="ITC Stone Informal Std Medium"/>
                <w:i/>
                <w:sz w:val="18"/>
                <w:szCs w:val="18"/>
              </w:rPr>
              <w:t xml:space="preserve"> transferase and protein GlcNAcylation</w:t>
            </w:r>
            <w:r w:rsidRPr="004F118D">
              <w:rPr>
                <w:rFonts w:ascii="ITC Stone Informal Std Medium" w:hAnsi="ITC Stone Informal Std Medium"/>
                <w:sz w:val="18"/>
                <w:szCs w:val="18"/>
              </w:rPr>
              <w:t xml:space="preserve"> </w:t>
            </w:r>
            <w:r w:rsidR="003066CC">
              <w:rPr>
                <w:rFonts w:ascii="ITC Stone Informal Std Medium" w:hAnsi="ITC Stone Informal Std Medium"/>
                <w:sz w:val="18"/>
                <w:szCs w:val="18"/>
              </w:rPr>
              <w:t xml:space="preserve">[dissertation]. </w:t>
            </w:r>
            <w:r>
              <w:rPr>
                <w:rFonts w:ascii="ITC Stone Informal Std Medium" w:hAnsi="ITC Stone Informal Std Medium"/>
                <w:sz w:val="18"/>
                <w:szCs w:val="18"/>
              </w:rPr>
              <w:t xml:space="preserve">John Hopkins University; </w:t>
            </w:r>
            <w:r w:rsidRPr="004F118D">
              <w:rPr>
                <w:rFonts w:ascii="ITC Stone Informal Std Medium" w:hAnsi="ITC Stone Informal Std Medium"/>
                <w:sz w:val="18"/>
                <w:szCs w:val="18"/>
              </w:rPr>
              <w:t>2009.</w:t>
            </w:r>
            <w:r>
              <w:rPr>
                <w:rFonts w:ascii="ITC Stone Informal Std Medium" w:hAnsi="ITC Stone Informal Std Medium"/>
                <w:sz w:val="18"/>
                <w:szCs w:val="18"/>
              </w:rPr>
              <w:t xml:space="preserve"> Accessed June 2, 2019.</w:t>
            </w:r>
            <w:r w:rsidRPr="004F118D">
              <w:rPr>
                <w:rFonts w:ascii="ITC Stone Informal Std Medium" w:hAnsi="ITC Stone Informal Std Medium"/>
                <w:sz w:val="18"/>
                <w:szCs w:val="18"/>
              </w:rPr>
              <w:t xml:space="preserve"> http://search.proquest.com/docview/304902952/ </w:t>
            </w:r>
          </w:p>
        </w:tc>
      </w:tr>
      <w:tr w:rsidR="001260F4" w:rsidRPr="001E5081" w14:paraId="19A3A7E6" w14:textId="77777777" w:rsidTr="00330D25">
        <w:tc>
          <w:tcPr>
            <w:tcW w:w="1791" w:type="dxa"/>
            <w:vMerge w:val="restart"/>
            <w:vAlign w:val="center"/>
          </w:tcPr>
          <w:p w14:paraId="18E9700E" w14:textId="77777777" w:rsidR="001260F4" w:rsidRPr="00156E1E" w:rsidRDefault="001260F4" w:rsidP="009C4EE8">
            <w:pPr>
              <w:spacing w:line="276" w:lineRule="auto"/>
              <w:rPr>
                <w:rFonts w:ascii="ITC Stone Informal Std Medium" w:hAnsi="ITC Stone Informal Std Medium"/>
                <w:b/>
              </w:rPr>
            </w:pPr>
            <w:r>
              <w:rPr>
                <w:rFonts w:ascii="ITC Stone Informal Std Medium" w:hAnsi="ITC Stone Informal Std Medium"/>
                <w:b/>
              </w:rPr>
              <w:t>Course Lectures or Lecture Notes</w:t>
            </w:r>
          </w:p>
        </w:tc>
        <w:tc>
          <w:tcPr>
            <w:tcW w:w="9189" w:type="dxa"/>
            <w:shd w:val="clear" w:color="auto" w:fill="DCCEAB"/>
          </w:tcPr>
          <w:p w14:paraId="4E7C8268" w14:textId="77777777" w:rsidR="001260F4" w:rsidRPr="00B96623" w:rsidRDefault="001260F4" w:rsidP="003066CC">
            <w:pPr>
              <w:spacing w:before="60" w:after="60" w:line="276" w:lineRule="auto"/>
              <w:rPr>
                <w:rFonts w:ascii="ITC Stone Informal Std Medium" w:hAnsi="ITC Stone Informal Std Medium"/>
                <w:sz w:val="20"/>
                <w:szCs w:val="20"/>
              </w:rPr>
            </w:pPr>
            <w:r>
              <w:rPr>
                <w:rFonts w:ascii="ITC Stone Informal Std Medium" w:hAnsi="ITC Stone Informal Std Medium"/>
                <w:sz w:val="20"/>
                <w:szCs w:val="20"/>
              </w:rPr>
              <w:t xml:space="preserve">Professor, </w:t>
            </w:r>
            <w:r w:rsidR="003066CC">
              <w:rPr>
                <w:rFonts w:ascii="ITC Stone Informal Std Medium" w:hAnsi="ITC Stone Informal Std Medium"/>
                <w:sz w:val="20"/>
                <w:szCs w:val="20"/>
              </w:rPr>
              <w:t>AA. Title of Lecture.</w:t>
            </w:r>
            <w:r>
              <w:rPr>
                <w:rFonts w:ascii="ITC Stone Informal Std Medium" w:hAnsi="ITC Stone Informal Std Medium"/>
                <w:sz w:val="20"/>
                <w:szCs w:val="20"/>
              </w:rPr>
              <w:t xml:space="preserve"> </w:t>
            </w:r>
            <w:r w:rsidR="00D43E97">
              <w:rPr>
                <w:rFonts w:ascii="ITC Stone Informal Std Medium" w:hAnsi="ITC Stone Informal Std Medium"/>
                <w:sz w:val="20"/>
                <w:szCs w:val="20"/>
              </w:rPr>
              <w:t>[class lecture/lecture notes] Institution; Location;</w:t>
            </w:r>
            <w:r>
              <w:rPr>
                <w:rFonts w:ascii="ITC Stone Informal Std Medium" w:hAnsi="ITC Stone Informal Std Medium"/>
                <w:sz w:val="20"/>
                <w:szCs w:val="20"/>
              </w:rPr>
              <w:t xml:space="preserve"> Date.</w:t>
            </w:r>
          </w:p>
        </w:tc>
      </w:tr>
      <w:tr w:rsidR="001260F4" w:rsidRPr="001E5081" w14:paraId="29158F0B" w14:textId="77777777" w:rsidTr="00330D25">
        <w:tc>
          <w:tcPr>
            <w:tcW w:w="1791" w:type="dxa"/>
            <w:vMerge/>
            <w:vAlign w:val="center"/>
          </w:tcPr>
          <w:p w14:paraId="366CED69" w14:textId="77777777" w:rsidR="001260F4" w:rsidRPr="00156E1E" w:rsidRDefault="001260F4" w:rsidP="00515AD6">
            <w:pPr>
              <w:spacing w:before="60" w:after="60"/>
              <w:rPr>
                <w:rFonts w:ascii="ITC Stone Informal Std Medium" w:hAnsi="ITC Stone Informal Std Medium"/>
                <w:b/>
                <w:sz w:val="20"/>
                <w:szCs w:val="20"/>
              </w:rPr>
            </w:pPr>
          </w:p>
        </w:tc>
        <w:tc>
          <w:tcPr>
            <w:tcW w:w="9189" w:type="dxa"/>
          </w:tcPr>
          <w:p w14:paraId="0BDC9A3B" w14:textId="77777777" w:rsidR="001260F4" w:rsidRPr="0032270B" w:rsidRDefault="00D43E97" w:rsidP="00D43E97">
            <w:pPr>
              <w:spacing w:before="60" w:after="60"/>
              <w:rPr>
                <w:rFonts w:ascii="ITC Stone Informal Std Medium" w:hAnsi="ITC Stone Informal Std Medium"/>
                <w:sz w:val="18"/>
                <w:szCs w:val="18"/>
              </w:rPr>
            </w:pPr>
            <w:proofErr w:type="spellStart"/>
            <w:proofErr w:type="gramStart"/>
            <w:r>
              <w:rPr>
                <w:rFonts w:ascii="ITC Stone Informal Std Medium" w:hAnsi="ITC Stone Informal Std Medium"/>
                <w:sz w:val="18"/>
                <w:szCs w:val="18"/>
              </w:rPr>
              <w:t>Shetler</w:t>
            </w:r>
            <w:proofErr w:type="spellEnd"/>
            <w:r>
              <w:rPr>
                <w:rFonts w:ascii="ITC Stone Informal Std Medium" w:hAnsi="ITC Stone Informal Std Medium"/>
                <w:sz w:val="18"/>
                <w:szCs w:val="18"/>
              </w:rPr>
              <w:t xml:space="preserve"> </w:t>
            </w:r>
            <w:r w:rsidR="001260F4">
              <w:rPr>
                <w:rFonts w:ascii="ITC Stone Informal Std Medium" w:hAnsi="ITC Stone Informal Std Medium"/>
                <w:sz w:val="18"/>
                <w:szCs w:val="18"/>
              </w:rPr>
              <w:t xml:space="preserve"> </w:t>
            </w:r>
            <w:r>
              <w:rPr>
                <w:rFonts w:ascii="ITC Stone Informal Std Medium" w:hAnsi="ITC Stone Informal Std Medium"/>
                <w:sz w:val="18"/>
                <w:szCs w:val="18"/>
              </w:rPr>
              <w:t>JB.</w:t>
            </w:r>
            <w:proofErr w:type="gramEnd"/>
            <w:r>
              <w:rPr>
                <w:rFonts w:ascii="ITC Stone Informal Std Medium" w:hAnsi="ITC Stone Informal Std Medium"/>
                <w:sz w:val="18"/>
                <w:szCs w:val="18"/>
              </w:rPr>
              <w:t xml:space="preserve"> Tanzania. [Class lecture]. </w:t>
            </w:r>
            <w:r w:rsidR="001260F4">
              <w:rPr>
                <w:rFonts w:ascii="ITC Stone Informal Std Medium" w:hAnsi="ITC Stone Informal Std Medium"/>
                <w:sz w:val="18"/>
                <w:szCs w:val="18"/>
              </w:rPr>
              <w:t>Goshen, IN</w:t>
            </w:r>
            <w:r>
              <w:rPr>
                <w:rFonts w:ascii="ITC Stone Informal Std Medium" w:hAnsi="ITC Stone Informal Std Medium"/>
                <w:sz w:val="18"/>
                <w:szCs w:val="18"/>
              </w:rPr>
              <w:t>: Goshen University College;</w:t>
            </w:r>
            <w:r w:rsidR="001260F4">
              <w:rPr>
                <w:rFonts w:ascii="ITC Stone Informal Std Medium" w:hAnsi="ITC Stone Informal Std Medium"/>
                <w:sz w:val="18"/>
                <w:szCs w:val="18"/>
              </w:rPr>
              <w:t xml:space="preserve"> January 23, 2000. </w:t>
            </w:r>
          </w:p>
        </w:tc>
      </w:tr>
      <w:tr w:rsidR="001260F4" w:rsidRPr="001E5081" w14:paraId="6B5D8538" w14:textId="77777777" w:rsidTr="00330D25">
        <w:tc>
          <w:tcPr>
            <w:tcW w:w="1791" w:type="dxa"/>
            <w:vMerge w:val="restart"/>
            <w:vAlign w:val="center"/>
          </w:tcPr>
          <w:p w14:paraId="3B1D6905" w14:textId="75C2BE94" w:rsidR="001260F4" w:rsidRPr="00156E1E" w:rsidRDefault="001260F4" w:rsidP="00343407">
            <w:pPr>
              <w:spacing w:line="276" w:lineRule="auto"/>
              <w:rPr>
                <w:rFonts w:ascii="ITC Stone Informal Std Medium" w:hAnsi="ITC Stone Informal Std Medium"/>
                <w:b/>
              </w:rPr>
            </w:pPr>
            <w:r>
              <w:rPr>
                <w:rFonts w:ascii="ITC Stone Informal Std Medium" w:hAnsi="ITC Stone Informal Std Medium"/>
                <w:b/>
              </w:rPr>
              <w:t>Presentation</w:t>
            </w:r>
          </w:p>
        </w:tc>
        <w:tc>
          <w:tcPr>
            <w:tcW w:w="9189" w:type="dxa"/>
            <w:shd w:val="clear" w:color="auto" w:fill="DCCEAB"/>
          </w:tcPr>
          <w:p w14:paraId="7252BE5A" w14:textId="2E69FC1E" w:rsidR="001260F4" w:rsidRPr="00B96623" w:rsidRDefault="00D43E97" w:rsidP="00741392">
            <w:pPr>
              <w:spacing w:before="60" w:after="60" w:line="276" w:lineRule="auto"/>
              <w:rPr>
                <w:rFonts w:ascii="ITC Stone Informal Std Medium" w:hAnsi="ITC Stone Informal Std Medium"/>
                <w:sz w:val="20"/>
                <w:szCs w:val="20"/>
              </w:rPr>
            </w:pPr>
            <w:r>
              <w:rPr>
                <w:rFonts w:ascii="ITC Stone Informal Std Medium" w:hAnsi="ITC Stone Informal Std Medium"/>
                <w:sz w:val="20"/>
                <w:szCs w:val="20"/>
              </w:rPr>
              <w:t>Author AA. Title of presentation.</w:t>
            </w:r>
            <w:r w:rsidR="001260F4">
              <w:rPr>
                <w:rFonts w:ascii="ITC Stone Informal Std Medium" w:hAnsi="ITC Stone Informal Std Medium"/>
                <w:sz w:val="20"/>
                <w:szCs w:val="20"/>
              </w:rPr>
              <w:t xml:space="preserve"> </w:t>
            </w:r>
            <w:r w:rsidR="00741392">
              <w:rPr>
                <w:rFonts w:ascii="ITC Stone Informal Std Medium" w:hAnsi="ITC Stone Informal Std Medium"/>
                <w:sz w:val="20"/>
                <w:szCs w:val="20"/>
              </w:rPr>
              <w:t xml:space="preserve">Paper/Abstract/Poster/etc. </w:t>
            </w:r>
            <w:r w:rsidR="001260F4">
              <w:rPr>
                <w:rFonts w:ascii="ITC Stone Informal Std Medium" w:hAnsi="ITC Stone Informal Std Medium"/>
                <w:sz w:val="20"/>
                <w:szCs w:val="20"/>
              </w:rPr>
              <w:t>Presented at</w:t>
            </w:r>
            <w:r>
              <w:rPr>
                <w:rFonts w:ascii="ITC Stone Informal Std Medium" w:hAnsi="ITC Stone Informal Std Medium"/>
                <w:sz w:val="20"/>
                <w:szCs w:val="20"/>
              </w:rPr>
              <w:t>:  Event; Month</w:t>
            </w:r>
            <w:r w:rsidR="001260F4">
              <w:rPr>
                <w:rFonts w:ascii="ITC Stone Informal Std Medium" w:hAnsi="ITC Stone Informal Std Medium"/>
                <w:sz w:val="20"/>
                <w:szCs w:val="20"/>
              </w:rPr>
              <w:t xml:space="preserve"> Day,</w:t>
            </w:r>
            <w:r>
              <w:rPr>
                <w:rFonts w:ascii="ITC Stone Informal Std Medium" w:hAnsi="ITC Stone Informal Std Medium"/>
                <w:sz w:val="20"/>
                <w:szCs w:val="20"/>
              </w:rPr>
              <w:t xml:space="preserve"> Year;</w:t>
            </w:r>
            <w:r w:rsidR="001260F4">
              <w:rPr>
                <w:rFonts w:ascii="ITC Stone Informal Std Medium" w:hAnsi="ITC Stone Informal Std Medium"/>
                <w:sz w:val="20"/>
                <w:szCs w:val="20"/>
              </w:rPr>
              <w:t xml:space="preserve"> Location. </w:t>
            </w:r>
            <w:r w:rsidR="00741392">
              <w:rPr>
                <w:rFonts w:ascii="ITC Stone Informal Std Medium" w:hAnsi="ITC Stone Informal Std Medium"/>
                <w:sz w:val="20"/>
                <w:szCs w:val="20"/>
              </w:rPr>
              <w:t xml:space="preserve">Accessed date. </w:t>
            </w:r>
            <w:r>
              <w:rPr>
                <w:rFonts w:ascii="ITC Stone Informal Std Medium" w:hAnsi="ITC Stone Informal Std Medium"/>
                <w:sz w:val="20"/>
                <w:szCs w:val="20"/>
              </w:rPr>
              <w:t xml:space="preserve">URL. </w:t>
            </w:r>
          </w:p>
        </w:tc>
      </w:tr>
      <w:tr w:rsidR="001260F4" w:rsidRPr="001E5081" w14:paraId="6BA3E41A" w14:textId="77777777" w:rsidTr="00330D25">
        <w:tc>
          <w:tcPr>
            <w:tcW w:w="1791" w:type="dxa"/>
            <w:vMerge/>
            <w:vAlign w:val="center"/>
          </w:tcPr>
          <w:p w14:paraId="7DCC9F5D" w14:textId="77777777" w:rsidR="001260F4" w:rsidRPr="00156E1E" w:rsidRDefault="001260F4" w:rsidP="00515AD6">
            <w:pPr>
              <w:spacing w:before="60" w:after="60"/>
              <w:rPr>
                <w:rFonts w:ascii="ITC Stone Informal Std Medium" w:hAnsi="ITC Stone Informal Std Medium"/>
                <w:b/>
                <w:sz w:val="20"/>
                <w:szCs w:val="20"/>
              </w:rPr>
            </w:pPr>
          </w:p>
        </w:tc>
        <w:tc>
          <w:tcPr>
            <w:tcW w:w="9189" w:type="dxa"/>
          </w:tcPr>
          <w:p w14:paraId="2E0AB3E3" w14:textId="32F9D4C7" w:rsidR="001260F4" w:rsidRDefault="001260F4" w:rsidP="00741392">
            <w:pPr>
              <w:spacing w:before="60" w:after="60"/>
              <w:rPr>
                <w:rFonts w:ascii="ITC Stone Informal Std Medium" w:hAnsi="ITC Stone Informal Std Medium"/>
                <w:sz w:val="18"/>
                <w:szCs w:val="18"/>
              </w:rPr>
            </w:pPr>
            <w:r>
              <w:rPr>
                <w:rFonts w:ascii="ITC Stone Informal Std Medium" w:hAnsi="ITC Stone Informal Std Medium"/>
                <w:sz w:val="18"/>
                <w:szCs w:val="18"/>
              </w:rPr>
              <w:t xml:space="preserve">Cheng, </w:t>
            </w:r>
            <w:r w:rsidR="00D43E97">
              <w:rPr>
                <w:rFonts w:ascii="ITC Stone Informal Std Medium" w:hAnsi="ITC Stone Informal Std Medium"/>
                <w:sz w:val="18"/>
                <w:szCs w:val="18"/>
              </w:rPr>
              <w:t>YC. Reform syndrome and educational research in the Asia-Pacific region.</w:t>
            </w:r>
            <w:r>
              <w:rPr>
                <w:rFonts w:ascii="ITC Stone Informal Std Medium" w:hAnsi="ITC Stone Informal Std Medium"/>
                <w:sz w:val="18"/>
                <w:szCs w:val="18"/>
              </w:rPr>
              <w:t xml:space="preserve"> Presented at</w:t>
            </w:r>
            <w:r w:rsidR="00D43E97">
              <w:rPr>
                <w:rFonts w:ascii="ITC Stone Informal Std Medium" w:hAnsi="ITC Stone Informal Std Medium"/>
                <w:sz w:val="18"/>
                <w:szCs w:val="18"/>
              </w:rPr>
              <w:t>:</w:t>
            </w:r>
            <w:r>
              <w:rPr>
                <w:rFonts w:ascii="ITC Stone Informal Std Medium" w:hAnsi="ITC Stone Informal Std Medium"/>
                <w:sz w:val="18"/>
                <w:szCs w:val="18"/>
              </w:rPr>
              <w:t xml:space="preserve"> Annual Meeting of the American E</w:t>
            </w:r>
            <w:r w:rsidR="00D43E97">
              <w:rPr>
                <w:rFonts w:ascii="ITC Stone Informal Std Medium" w:hAnsi="ITC Stone Informal Std Medium"/>
                <w:sz w:val="18"/>
                <w:szCs w:val="18"/>
              </w:rPr>
              <w:t>ducational Research Association;</w:t>
            </w:r>
            <w:r>
              <w:rPr>
                <w:rFonts w:ascii="ITC Stone Informal Std Medium" w:hAnsi="ITC Stone Informal Std Medium"/>
                <w:sz w:val="18"/>
                <w:szCs w:val="18"/>
              </w:rPr>
              <w:t xml:space="preserve"> March 28,</w:t>
            </w:r>
            <w:r w:rsidR="00D43E97">
              <w:rPr>
                <w:rFonts w:ascii="ITC Stone Informal Std Medium" w:hAnsi="ITC Stone Informal Std Medium"/>
                <w:sz w:val="18"/>
                <w:szCs w:val="18"/>
              </w:rPr>
              <w:t xml:space="preserve"> 2008; New York, NY. </w:t>
            </w:r>
            <w:r w:rsidR="00741392">
              <w:rPr>
                <w:rFonts w:ascii="ITC Stone Informal Std Medium" w:hAnsi="ITC Stone Informal Std Medium"/>
                <w:sz w:val="18"/>
                <w:szCs w:val="18"/>
              </w:rPr>
              <w:t xml:space="preserve">Accessed June 8, 2011. </w:t>
            </w:r>
            <w:r w:rsidR="00D43E97" w:rsidRPr="00D43E97">
              <w:rPr>
                <w:rFonts w:ascii="ITC Stone Informal Std Medium" w:hAnsi="ITC Stone Informal Std Medium"/>
                <w:sz w:val="18"/>
                <w:szCs w:val="18"/>
              </w:rPr>
              <w:t>http://www.wearonline.org/</w:t>
            </w:r>
            <w:r w:rsidR="00D43E97">
              <w:rPr>
                <w:rFonts w:ascii="ITC Stone Informal Std Medium" w:hAnsi="ITC Stone Informal Std Medium"/>
                <w:sz w:val="18"/>
                <w:szCs w:val="18"/>
              </w:rPr>
              <w:t xml:space="preserve">. </w:t>
            </w:r>
          </w:p>
        </w:tc>
      </w:tr>
      <w:tr w:rsidR="001260F4" w:rsidRPr="001E5081" w14:paraId="6E10629E" w14:textId="77777777" w:rsidTr="00330D25">
        <w:tc>
          <w:tcPr>
            <w:tcW w:w="1791" w:type="dxa"/>
            <w:vMerge w:val="restart"/>
            <w:vAlign w:val="center"/>
          </w:tcPr>
          <w:p w14:paraId="0972B515" w14:textId="77777777" w:rsidR="001260F4" w:rsidRPr="00F26AB2" w:rsidRDefault="001260F4" w:rsidP="001C60D6">
            <w:pPr>
              <w:spacing w:before="60" w:after="60"/>
              <w:rPr>
                <w:rFonts w:ascii="ITC Stone Informal Std Medium" w:hAnsi="ITC Stone Informal Std Medium"/>
                <w:b/>
              </w:rPr>
            </w:pPr>
            <w:r>
              <w:rPr>
                <w:rFonts w:ascii="ITC Stone Informal Std Medium" w:hAnsi="ITC Stone Informal Std Medium"/>
                <w:b/>
              </w:rPr>
              <w:t>Personal interviews</w:t>
            </w:r>
          </w:p>
        </w:tc>
        <w:tc>
          <w:tcPr>
            <w:tcW w:w="9189" w:type="dxa"/>
            <w:shd w:val="clear" w:color="auto" w:fill="DCCEAB"/>
          </w:tcPr>
          <w:p w14:paraId="10998F05" w14:textId="77777777" w:rsidR="001260F4" w:rsidRPr="00B96623" w:rsidRDefault="001260F4" w:rsidP="00D43E97">
            <w:pPr>
              <w:spacing w:before="60" w:after="60" w:line="276" w:lineRule="auto"/>
              <w:rPr>
                <w:rFonts w:ascii="ITC Stone Informal Std Medium" w:hAnsi="ITC Stone Informal Std Medium"/>
                <w:sz w:val="20"/>
                <w:szCs w:val="20"/>
              </w:rPr>
            </w:pPr>
            <w:r>
              <w:rPr>
                <w:rFonts w:ascii="ITC Stone Informal Std Medium" w:hAnsi="ITC Stone Informal Std Medium"/>
                <w:sz w:val="20"/>
                <w:szCs w:val="20"/>
              </w:rPr>
              <w:t xml:space="preserve">Unpublished interviews </w:t>
            </w:r>
            <w:r w:rsidR="00D43E97">
              <w:rPr>
                <w:rFonts w:ascii="ITC Stone Informal Std Medium" w:hAnsi="ITC Stone Informal Std Medium"/>
                <w:sz w:val="20"/>
                <w:szCs w:val="20"/>
              </w:rPr>
              <w:t>are not included in the reference list. They should be referenced directly in the text, specifying the type of communication.</w:t>
            </w:r>
          </w:p>
        </w:tc>
      </w:tr>
      <w:tr w:rsidR="001260F4" w:rsidRPr="001E5081" w14:paraId="7EA258FF" w14:textId="77777777" w:rsidTr="00330D25">
        <w:tc>
          <w:tcPr>
            <w:tcW w:w="1791" w:type="dxa"/>
            <w:vMerge/>
            <w:vAlign w:val="center"/>
          </w:tcPr>
          <w:p w14:paraId="05A44342" w14:textId="77777777" w:rsidR="001260F4" w:rsidRPr="00156E1E" w:rsidRDefault="001260F4" w:rsidP="00515AD6">
            <w:pPr>
              <w:spacing w:before="60" w:after="60"/>
              <w:rPr>
                <w:rFonts w:ascii="ITC Stone Informal Std Medium" w:hAnsi="ITC Stone Informal Std Medium"/>
                <w:b/>
                <w:sz w:val="20"/>
                <w:szCs w:val="20"/>
              </w:rPr>
            </w:pPr>
          </w:p>
        </w:tc>
        <w:tc>
          <w:tcPr>
            <w:tcW w:w="9189" w:type="dxa"/>
          </w:tcPr>
          <w:p w14:paraId="09B4F832" w14:textId="77777777" w:rsidR="001260F4" w:rsidRPr="00D43E97" w:rsidRDefault="00D43E97" w:rsidP="001260F4">
            <w:pPr>
              <w:spacing w:before="60" w:after="60"/>
              <w:rPr>
                <w:rFonts w:ascii="ITC Stone Informal Std Medium" w:hAnsi="ITC Stone Informal Std Medium"/>
                <w:sz w:val="18"/>
                <w:szCs w:val="18"/>
              </w:rPr>
            </w:pPr>
            <w:r>
              <w:rPr>
                <w:rFonts w:ascii="ITC Stone Informal Std Medium" w:hAnsi="ITC Stone Informal Std Medium"/>
                <w:sz w:val="18"/>
                <w:szCs w:val="18"/>
              </w:rPr>
              <w:t xml:space="preserve">Similar findings have been noted by H. E. </w:t>
            </w:r>
            <w:proofErr w:type="spellStart"/>
            <w:r>
              <w:rPr>
                <w:rFonts w:ascii="ITC Stone Informal Std Medium" w:hAnsi="ITC Stone Informal Std Medium"/>
                <w:sz w:val="18"/>
                <w:szCs w:val="18"/>
              </w:rPr>
              <w:t>Marman</w:t>
            </w:r>
            <w:proofErr w:type="spellEnd"/>
            <w:r>
              <w:rPr>
                <w:rFonts w:ascii="ITC Stone Informal Std Medium" w:hAnsi="ITC Stone Informal Std Medium"/>
                <w:sz w:val="18"/>
                <w:szCs w:val="18"/>
              </w:rPr>
              <w:t>, MD (written communication, August 2005).</w:t>
            </w:r>
          </w:p>
        </w:tc>
      </w:tr>
      <w:tr w:rsidR="001260F4" w:rsidRPr="00B105F4" w14:paraId="075D3E4E" w14:textId="77777777" w:rsidTr="00330D25">
        <w:tc>
          <w:tcPr>
            <w:tcW w:w="10980" w:type="dxa"/>
            <w:gridSpan w:val="2"/>
            <w:shd w:val="clear" w:color="auto" w:fill="EA8E6C"/>
          </w:tcPr>
          <w:p w14:paraId="353D2FBD" w14:textId="77777777" w:rsidR="001260F4" w:rsidRPr="00B105F4" w:rsidRDefault="00D43E97" w:rsidP="004A6C5F">
            <w:pPr>
              <w:spacing w:before="60" w:after="60"/>
              <w:rPr>
                <w:rFonts w:ascii="ITC Stone Informal Std Medium" w:hAnsi="ITC Stone Informal Std Medium"/>
                <w:i/>
                <w:sz w:val="18"/>
                <w:szCs w:val="18"/>
              </w:rPr>
            </w:pPr>
            <w:r w:rsidRPr="00B105F4">
              <w:rPr>
                <w:rFonts w:ascii="ITC Stone Informal Std Medium" w:hAnsi="ITC Stone Informal Std Medium"/>
                <w:i/>
                <w:sz w:val="18"/>
                <w:szCs w:val="18"/>
              </w:rPr>
              <w:t>Furt</w:t>
            </w:r>
            <w:r>
              <w:rPr>
                <w:rFonts w:ascii="ITC Stone Informal Std Medium" w:hAnsi="ITC Stone Informal Std Medium"/>
                <w:i/>
                <w:sz w:val="18"/>
                <w:szCs w:val="18"/>
              </w:rPr>
              <w:t xml:space="preserve">her Reference examples for </w:t>
            </w:r>
            <w:r w:rsidR="004A6C5F">
              <w:rPr>
                <w:rFonts w:ascii="ITC Stone Informal Std Medium" w:hAnsi="ITC Stone Informal Std Medium"/>
                <w:i/>
                <w:sz w:val="18"/>
                <w:szCs w:val="18"/>
              </w:rPr>
              <w:t>other informally published materials</w:t>
            </w:r>
            <w:r>
              <w:rPr>
                <w:rFonts w:ascii="ITC Stone Informal Std Medium" w:hAnsi="ITC Stone Informal Std Medium"/>
                <w:i/>
                <w:sz w:val="18"/>
                <w:szCs w:val="18"/>
              </w:rPr>
              <w:t xml:space="preserve"> can be found in </w:t>
            </w:r>
            <w:r w:rsidR="004A6C5F">
              <w:rPr>
                <w:rFonts w:ascii="ITC Stone Informal Std Medium" w:hAnsi="ITC Stone Informal Std Medium"/>
                <w:i/>
                <w:sz w:val="18"/>
                <w:szCs w:val="18"/>
              </w:rPr>
              <w:t xml:space="preserve">the </w:t>
            </w:r>
            <w:r>
              <w:rPr>
                <w:rFonts w:ascii="ITC Stone Informal Std Medium" w:hAnsi="ITC Stone Informal Std Medium"/>
                <w:i/>
                <w:sz w:val="18"/>
                <w:szCs w:val="18"/>
              </w:rPr>
              <w:t>AMA Guide Section 3.</w:t>
            </w:r>
          </w:p>
        </w:tc>
      </w:tr>
    </w:tbl>
    <w:p w14:paraId="1F2BE53E" w14:textId="4DB3ADED" w:rsidR="001E3338" w:rsidRDefault="001E3338" w:rsidP="001E5081">
      <w:pPr>
        <w:spacing w:after="0"/>
        <w:rPr>
          <w:rFonts w:ascii="ITC Stone Informal Std Medium" w:hAnsi="ITC Stone Informal Std Medium"/>
          <w:sz w:val="21"/>
          <w:szCs w:val="21"/>
        </w:rPr>
      </w:pPr>
    </w:p>
    <w:p w14:paraId="0124336B" w14:textId="64D54CF0" w:rsidR="003E7074" w:rsidRDefault="003E7074" w:rsidP="001E5081">
      <w:pPr>
        <w:spacing w:after="0"/>
        <w:rPr>
          <w:rFonts w:ascii="ITC Stone Informal Std Medium" w:hAnsi="ITC Stone Informal Std Medium"/>
          <w:sz w:val="21"/>
          <w:szCs w:val="21"/>
        </w:rPr>
      </w:pPr>
    </w:p>
    <w:p w14:paraId="65F56E73" w14:textId="77777777" w:rsidR="003E7074" w:rsidRDefault="003E7074" w:rsidP="001E5081">
      <w:pPr>
        <w:spacing w:after="0"/>
        <w:rPr>
          <w:rFonts w:ascii="ITC Stone Informal Std Medium" w:hAnsi="ITC Stone Informal Std Medium"/>
          <w:sz w:val="21"/>
          <w:szCs w:val="21"/>
        </w:rPr>
      </w:pPr>
    </w:p>
    <w:tbl>
      <w:tblPr>
        <w:tblStyle w:val="TableGrid"/>
        <w:tblW w:w="11005" w:type="dxa"/>
        <w:tblInd w:w="18" w:type="dxa"/>
        <w:tblLayout w:type="fixed"/>
        <w:tblLook w:val="04A0" w:firstRow="1" w:lastRow="0" w:firstColumn="1" w:lastColumn="0" w:noHBand="0" w:noVBand="1"/>
      </w:tblPr>
      <w:tblGrid>
        <w:gridCol w:w="1791"/>
        <w:gridCol w:w="9214"/>
      </w:tblGrid>
      <w:tr w:rsidR="001E3338" w:rsidRPr="001E5081" w14:paraId="765675DA" w14:textId="77777777" w:rsidTr="00DB3596">
        <w:tc>
          <w:tcPr>
            <w:tcW w:w="11005" w:type="dxa"/>
            <w:gridSpan w:val="2"/>
            <w:shd w:val="clear" w:color="auto" w:fill="154396"/>
          </w:tcPr>
          <w:p w14:paraId="72064A1F" w14:textId="77777777" w:rsidR="001E3338" w:rsidRPr="001E5081" w:rsidRDefault="001C60D6" w:rsidP="001C60D6">
            <w:pPr>
              <w:tabs>
                <w:tab w:val="left" w:pos="3014"/>
              </w:tabs>
              <w:spacing w:line="276" w:lineRule="auto"/>
              <w:rPr>
                <w:rFonts w:ascii="ITC Stone Informal Std Medium" w:hAnsi="ITC Stone Informal Std Medium"/>
                <w:b/>
                <w:color w:val="FFFFFF" w:themeColor="background1"/>
                <w:sz w:val="24"/>
                <w:szCs w:val="24"/>
              </w:rPr>
            </w:pPr>
            <w:r>
              <w:rPr>
                <w:rFonts w:ascii="ITC Stone Informal Std Medium" w:hAnsi="ITC Stone Informal Std Medium"/>
                <w:b/>
                <w:color w:val="FFFFFF" w:themeColor="background1"/>
                <w:sz w:val="24"/>
                <w:szCs w:val="24"/>
              </w:rPr>
              <w:t>Webpages and Websites</w:t>
            </w:r>
          </w:p>
        </w:tc>
      </w:tr>
      <w:tr w:rsidR="007B2CDF" w:rsidRPr="001E5081" w14:paraId="73BD1938" w14:textId="77777777" w:rsidTr="00DB3596">
        <w:trPr>
          <w:trHeight w:val="59"/>
        </w:trPr>
        <w:tc>
          <w:tcPr>
            <w:tcW w:w="1791" w:type="dxa"/>
            <w:shd w:val="clear" w:color="auto" w:fill="0076A2"/>
          </w:tcPr>
          <w:p w14:paraId="6DF4304B" w14:textId="77777777" w:rsidR="007B2CDF" w:rsidRPr="001E5081" w:rsidRDefault="007B2CDF" w:rsidP="00515AD6">
            <w:pPr>
              <w:spacing w:line="276" w:lineRule="auto"/>
              <w:rPr>
                <w:rFonts w:ascii="ITC Stone Informal Std Medium" w:hAnsi="ITC Stone Informal Std Medium"/>
                <w:color w:val="FFFFFF" w:themeColor="background1"/>
              </w:rPr>
            </w:pPr>
          </w:p>
        </w:tc>
        <w:tc>
          <w:tcPr>
            <w:tcW w:w="9214" w:type="dxa"/>
            <w:shd w:val="clear" w:color="auto" w:fill="0076A2"/>
          </w:tcPr>
          <w:p w14:paraId="4BED9013" w14:textId="77777777" w:rsidR="007B2CDF" w:rsidRPr="001E5081" w:rsidRDefault="007B2CDF" w:rsidP="00515AD6">
            <w:pPr>
              <w:spacing w:line="276" w:lineRule="auto"/>
              <w:rPr>
                <w:rFonts w:ascii="ITC Stone Informal Std Medium" w:hAnsi="ITC Stone Informal Std Medium"/>
                <w:color w:val="FFFFFF" w:themeColor="background1"/>
              </w:rPr>
            </w:pPr>
            <w:r w:rsidRPr="001E5081">
              <w:rPr>
                <w:rFonts w:ascii="ITC Stone Informal Std Medium" w:hAnsi="ITC Stone Informal Std Medium"/>
                <w:color w:val="FFFFFF" w:themeColor="background1"/>
              </w:rPr>
              <w:t>Reference List</w:t>
            </w:r>
          </w:p>
        </w:tc>
      </w:tr>
      <w:tr w:rsidR="007B2CDF" w:rsidRPr="001E5081" w14:paraId="4B1075E2" w14:textId="77777777" w:rsidTr="00DB3596">
        <w:tc>
          <w:tcPr>
            <w:tcW w:w="1791" w:type="dxa"/>
            <w:vMerge w:val="restart"/>
            <w:shd w:val="clear" w:color="auto" w:fill="auto"/>
            <w:vAlign w:val="center"/>
          </w:tcPr>
          <w:p w14:paraId="387D5DE6" w14:textId="77777777" w:rsidR="007B2CDF" w:rsidRDefault="007B2CDF" w:rsidP="00515AD6">
            <w:pPr>
              <w:rPr>
                <w:rFonts w:ascii="ITC Stone Informal Std Medium" w:hAnsi="ITC Stone Informal Std Medium"/>
                <w:b/>
              </w:rPr>
            </w:pPr>
            <w:r>
              <w:rPr>
                <w:rFonts w:ascii="ITC Stone Informal Std Medium" w:hAnsi="ITC Stone Informal Std Medium"/>
                <w:b/>
              </w:rPr>
              <w:t>Web page/ Section of website</w:t>
            </w:r>
            <w:r w:rsidR="00DB3596">
              <w:rPr>
                <w:rFonts w:ascii="ITC Stone Informal Std Medium" w:hAnsi="ITC Stone Informal Std Medium"/>
                <w:b/>
              </w:rPr>
              <w:t xml:space="preserve"> - author</w:t>
            </w:r>
          </w:p>
        </w:tc>
        <w:tc>
          <w:tcPr>
            <w:tcW w:w="9214" w:type="dxa"/>
            <w:shd w:val="clear" w:color="auto" w:fill="DCCEAB"/>
          </w:tcPr>
          <w:p w14:paraId="3C881167" w14:textId="3564B3E1" w:rsidR="007B2CDF" w:rsidRPr="00C76BC1" w:rsidRDefault="00DB3596" w:rsidP="00CA13FA">
            <w:pPr>
              <w:spacing w:before="60" w:after="60"/>
              <w:rPr>
                <w:rFonts w:ascii="ITC Stone Informal Std Medium" w:hAnsi="ITC Stone Informal Std Medium"/>
                <w:sz w:val="20"/>
                <w:szCs w:val="20"/>
              </w:rPr>
            </w:pPr>
            <w:r>
              <w:rPr>
                <w:rFonts w:ascii="ITC Stone Informal Std Medium" w:hAnsi="ITC Stone Informal Std Medium"/>
                <w:sz w:val="20"/>
                <w:szCs w:val="20"/>
              </w:rPr>
              <w:t xml:space="preserve">Author AA. Web page title. Name of Web site. </w:t>
            </w:r>
            <w:r w:rsidR="00CA13FA">
              <w:rPr>
                <w:rFonts w:ascii="ITC Stone Informal Std Medium" w:hAnsi="ITC Stone Informal Std Medium"/>
                <w:sz w:val="20"/>
                <w:szCs w:val="20"/>
              </w:rPr>
              <w:t xml:space="preserve">Published/Updated date. Accessed date. </w:t>
            </w:r>
            <w:r>
              <w:rPr>
                <w:rFonts w:ascii="ITC Stone Informal Std Medium" w:hAnsi="ITC Stone Informal Std Medium"/>
                <w:sz w:val="20"/>
                <w:szCs w:val="20"/>
              </w:rPr>
              <w:t xml:space="preserve">URL. </w:t>
            </w:r>
          </w:p>
        </w:tc>
      </w:tr>
      <w:tr w:rsidR="007B2CDF" w:rsidRPr="001E5081" w14:paraId="29CB89E1" w14:textId="77777777" w:rsidTr="00DB3596">
        <w:tc>
          <w:tcPr>
            <w:tcW w:w="1791" w:type="dxa"/>
            <w:vMerge/>
            <w:shd w:val="clear" w:color="auto" w:fill="auto"/>
            <w:vAlign w:val="center"/>
          </w:tcPr>
          <w:p w14:paraId="5187344B" w14:textId="77777777" w:rsidR="007B2CDF" w:rsidRDefault="007B2CDF" w:rsidP="00515AD6">
            <w:pPr>
              <w:rPr>
                <w:rFonts w:ascii="ITC Stone Informal Std Medium" w:hAnsi="ITC Stone Informal Std Medium"/>
                <w:b/>
              </w:rPr>
            </w:pPr>
          </w:p>
        </w:tc>
        <w:tc>
          <w:tcPr>
            <w:tcW w:w="9214" w:type="dxa"/>
            <w:shd w:val="clear" w:color="auto" w:fill="auto"/>
          </w:tcPr>
          <w:p w14:paraId="4AEE0F3E" w14:textId="350AA01A" w:rsidR="007B2CDF" w:rsidRPr="00C76BC1" w:rsidRDefault="00DB3596" w:rsidP="00CA13FA">
            <w:pPr>
              <w:spacing w:before="60" w:after="60"/>
              <w:rPr>
                <w:rFonts w:ascii="ITC Stone Informal Std Medium" w:hAnsi="ITC Stone Informal Std Medium"/>
                <w:i/>
                <w:sz w:val="18"/>
                <w:szCs w:val="18"/>
              </w:rPr>
            </w:pPr>
            <w:r>
              <w:rPr>
                <w:rFonts w:ascii="ITC Stone Informal Std Medium" w:hAnsi="ITC Stone Informal Std Medium"/>
                <w:sz w:val="18"/>
                <w:szCs w:val="18"/>
              </w:rPr>
              <w:t xml:space="preserve">Sullivan, D. Major search engines and directories. </w:t>
            </w:r>
            <w:proofErr w:type="spellStart"/>
            <w:r>
              <w:rPr>
                <w:rFonts w:ascii="ITC Stone Informal Std Medium" w:hAnsi="ITC Stone Informal Std Medium"/>
                <w:sz w:val="18"/>
                <w:szCs w:val="18"/>
              </w:rPr>
              <w:t>SearchEngineWatch</w:t>
            </w:r>
            <w:proofErr w:type="spellEnd"/>
            <w:r>
              <w:rPr>
                <w:rFonts w:ascii="ITC Stone Informal Std Medium" w:hAnsi="ITC Stone Informal Std Medium"/>
                <w:sz w:val="18"/>
                <w:szCs w:val="18"/>
              </w:rPr>
              <w:t xml:space="preserve"> Web site. </w:t>
            </w:r>
            <w:r w:rsidR="00CA13FA" w:rsidRPr="00DB3596">
              <w:rPr>
                <w:rFonts w:ascii="ITC Stone Informal Std Medium" w:hAnsi="ITC Stone Informal Std Medium"/>
                <w:sz w:val="18"/>
                <w:szCs w:val="18"/>
              </w:rPr>
              <w:t>Updated April 28</w:t>
            </w:r>
            <w:r w:rsidR="00CA13FA">
              <w:rPr>
                <w:rFonts w:ascii="ITC Stone Informal Std Medium" w:hAnsi="ITC Stone Informal Std Medium"/>
                <w:sz w:val="18"/>
                <w:szCs w:val="18"/>
              </w:rPr>
              <w:t xml:space="preserve">, 2004. Accessed December 6, 2011. </w:t>
            </w:r>
            <w:r w:rsidRPr="00DB3596">
              <w:rPr>
                <w:rFonts w:ascii="ITC Stone Informal Std Medium" w:hAnsi="ITC Stone Informal Std Medium"/>
                <w:sz w:val="18"/>
                <w:szCs w:val="18"/>
              </w:rPr>
              <w:t xml:space="preserve">http://www.searchenginewatch.com/links/article.php/2156221. </w:t>
            </w:r>
          </w:p>
        </w:tc>
      </w:tr>
      <w:tr w:rsidR="007B2CDF" w:rsidRPr="001E5081" w14:paraId="016673ED" w14:textId="77777777" w:rsidTr="00DB3596">
        <w:tc>
          <w:tcPr>
            <w:tcW w:w="1791" w:type="dxa"/>
            <w:vMerge w:val="restart"/>
            <w:shd w:val="clear" w:color="auto" w:fill="auto"/>
            <w:vAlign w:val="center"/>
          </w:tcPr>
          <w:p w14:paraId="007533BD" w14:textId="77777777" w:rsidR="007B2CDF" w:rsidRPr="00156E1E" w:rsidRDefault="00DB3596" w:rsidP="00DB3596">
            <w:pPr>
              <w:spacing w:line="276" w:lineRule="auto"/>
              <w:rPr>
                <w:rFonts w:ascii="ITC Stone Informal Std Medium" w:hAnsi="ITC Stone Informal Std Medium"/>
                <w:b/>
              </w:rPr>
            </w:pPr>
            <w:r>
              <w:rPr>
                <w:rFonts w:ascii="ITC Stone Informal Std Medium" w:hAnsi="ITC Stone Informal Std Medium"/>
                <w:b/>
              </w:rPr>
              <w:t>Website - organization</w:t>
            </w:r>
          </w:p>
        </w:tc>
        <w:tc>
          <w:tcPr>
            <w:tcW w:w="9214" w:type="dxa"/>
            <w:shd w:val="clear" w:color="auto" w:fill="DCCEAB"/>
          </w:tcPr>
          <w:p w14:paraId="2B4E9993" w14:textId="4B12B8C7" w:rsidR="007B2CDF" w:rsidRPr="00B96623" w:rsidRDefault="00DB3596" w:rsidP="00CA13FA">
            <w:pPr>
              <w:spacing w:before="60" w:after="60" w:line="276" w:lineRule="auto"/>
              <w:rPr>
                <w:rFonts w:ascii="ITC Stone Informal Std Medium" w:hAnsi="ITC Stone Informal Std Medium"/>
                <w:sz w:val="20"/>
                <w:szCs w:val="20"/>
              </w:rPr>
            </w:pPr>
            <w:r>
              <w:rPr>
                <w:rFonts w:ascii="ITC Stone Informal Std Medium" w:hAnsi="ITC Stone Informal Std Medium"/>
                <w:sz w:val="20"/>
                <w:szCs w:val="20"/>
              </w:rPr>
              <w:t xml:space="preserve">Web page title. </w:t>
            </w:r>
            <w:r w:rsidR="003F491C">
              <w:rPr>
                <w:rFonts w:ascii="ITC Stone Informal Std Medium" w:hAnsi="ITC Stone Informal Std Medium"/>
                <w:sz w:val="20"/>
                <w:szCs w:val="20"/>
              </w:rPr>
              <w:t xml:space="preserve">Organization. </w:t>
            </w:r>
            <w:r w:rsidR="00CA13FA">
              <w:rPr>
                <w:rFonts w:ascii="ITC Stone Informal Std Medium" w:hAnsi="ITC Stone Informal Std Medium"/>
                <w:sz w:val="20"/>
                <w:szCs w:val="20"/>
              </w:rPr>
              <w:t xml:space="preserve">Published/Updated date. Accessed date. </w:t>
            </w:r>
            <w:r>
              <w:rPr>
                <w:rFonts w:ascii="ITC Stone Informal Std Medium" w:hAnsi="ITC Stone Informal Std Medium"/>
                <w:sz w:val="20"/>
                <w:szCs w:val="20"/>
              </w:rPr>
              <w:t xml:space="preserve">URL. </w:t>
            </w:r>
          </w:p>
        </w:tc>
      </w:tr>
      <w:tr w:rsidR="007B2CDF" w:rsidRPr="001E5081" w14:paraId="7FA2CE3D" w14:textId="77777777" w:rsidTr="00DB3596">
        <w:tc>
          <w:tcPr>
            <w:tcW w:w="1791" w:type="dxa"/>
            <w:vMerge/>
            <w:shd w:val="clear" w:color="auto" w:fill="auto"/>
            <w:vAlign w:val="center"/>
          </w:tcPr>
          <w:p w14:paraId="5279E9B4" w14:textId="77777777" w:rsidR="007B2CDF" w:rsidRDefault="007B2CDF" w:rsidP="00753C52">
            <w:pPr>
              <w:rPr>
                <w:rFonts w:ascii="ITC Stone Informal Std Medium" w:hAnsi="ITC Stone Informal Std Medium"/>
                <w:b/>
              </w:rPr>
            </w:pPr>
          </w:p>
        </w:tc>
        <w:tc>
          <w:tcPr>
            <w:tcW w:w="9214" w:type="dxa"/>
            <w:shd w:val="clear" w:color="auto" w:fill="auto"/>
          </w:tcPr>
          <w:p w14:paraId="2A079318" w14:textId="5CCA8F80" w:rsidR="007B2CDF" w:rsidRPr="0062349E" w:rsidRDefault="00DB3596" w:rsidP="00CA13FA">
            <w:pPr>
              <w:spacing w:before="60" w:after="60"/>
              <w:rPr>
                <w:rFonts w:ascii="ITC Stone Informal Std Medium" w:hAnsi="ITC Stone Informal Std Medium"/>
                <w:sz w:val="18"/>
                <w:szCs w:val="18"/>
              </w:rPr>
            </w:pPr>
            <w:r>
              <w:rPr>
                <w:rFonts w:ascii="ITC Stone Informal Std Medium" w:hAnsi="ITC Stone Informal Std Medium"/>
                <w:sz w:val="18"/>
                <w:szCs w:val="18"/>
              </w:rPr>
              <w:t xml:space="preserve">Sample size calculation. </w:t>
            </w:r>
            <w:proofErr w:type="spellStart"/>
            <w:r w:rsidR="003F491C">
              <w:rPr>
                <w:rFonts w:ascii="ITC Stone Informal Std Medium" w:hAnsi="ITC Stone Informal Std Medium"/>
                <w:sz w:val="18"/>
                <w:szCs w:val="18"/>
              </w:rPr>
              <w:t>Grapentine</w:t>
            </w:r>
            <w:proofErr w:type="spellEnd"/>
            <w:r w:rsidR="003F491C">
              <w:rPr>
                <w:rFonts w:ascii="ITC Stone Informal Std Medium" w:hAnsi="ITC Stone Informal Std Medium"/>
                <w:sz w:val="18"/>
                <w:szCs w:val="18"/>
              </w:rPr>
              <w:t xml:space="preserve"> Co Inc. </w:t>
            </w:r>
            <w:r w:rsidR="00CA13FA" w:rsidRPr="00DB3596">
              <w:rPr>
                <w:rFonts w:ascii="ITC Stone Informal Std Medium" w:hAnsi="ITC Stone Informal Std Medium"/>
                <w:sz w:val="18"/>
                <w:szCs w:val="18"/>
              </w:rPr>
              <w:t>Accessed November 28</w:t>
            </w:r>
            <w:r w:rsidR="00CA13FA">
              <w:rPr>
                <w:rFonts w:ascii="ITC Stone Informal Std Medium" w:hAnsi="ITC Stone Informal Std Medium"/>
                <w:sz w:val="18"/>
                <w:szCs w:val="18"/>
              </w:rPr>
              <w:t xml:space="preserve">, 2011. </w:t>
            </w:r>
            <w:r w:rsidRPr="00DB3596">
              <w:rPr>
                <w:rFonts w:ascii="ITC Stone Informal Std Medium" w:hAnsi="ITC Stone Informal Std Medium"/>
                <w:sz w:val="18"/>
                <w:szCs w:val="18"/>
              </w:rPr>
              <w:t xml:space="preserve">http://www.grapentine.com/calculator.htm. </w:t>
            </w:r>
          </w:p>
        </w:tc>
      </w:tr>
      <w:tr w:rsidR="007B2CDF" w:rsidRPr="001E5081" w14:paraId="4097D69E" w14:textId="77777777" w:rsidTr="00DB3596">
        <w:tc>
          <w:tcPr>
            <w:tcW w:w="1791" w:type="dxa"/>
            <w:vMerge w:val="restart"/>
            <w:shd w:val="clear" w:color="auto" w:fill="auto"/>
            <w:vAlign w:val="center"/>
          </w:tcPr>
          <w:p w14:paraId="23CF0827" w14:textId="77777777" w:rsidR="00DB3596" w:rsidRDefault="007B2CDF" w:rsidP="005D1488">
            <w:pPr>
              <w:rPr>
                <w:rFonts w:ascii="ITC Stone Informal Std Medium" w:hAnsi="ITC Stone Informal Std Medium"/>
                <w:b/>
              </w:rPr>
            </w:pPr>
            <w:r>
              <w:rPr>
                <w:rFonts w:ascii="ITC Stone Informal Std Medium" w:hAnsi="ITC Stone Informal Std Medium"/>
                <w:b/>
              </w:rPr>
              <w:t>Website – no author</w:t>
            </w:r>
            <w:r w:rsidR="00DB3596">
              <w:rPr>
                <w:rFonts w:ascii="ITC Stone Informal Std Medium" w:hAnsi="ITC Stone Informal Std Medium"/>
                <w:b/>
              </w:rPr>
              <w:t>/</w:t>
            </w:r>
          </w:p>
          <w:p w14:paraId="58787BBC" w14:textId="77777777" w:rsidR="007B2CDF" w:rsidRDefault="00DB3596" w:rsidP="005D1488">
            <w:pPr>
              <w:rPr>
                <w:rFonts w:ascii="ITC Stone Informal Std Medium" w:hAnsi="ITC Stone Informal Std Medium"/>
                <w:b/>
              </w:rPr>
            </w:pPr>
            <w:proofErr w:type="spellStart"/>
            <w:r>
              <w:rPr>
                <w:rFonts w:ascii="ITC Stone Informal Std Medium" w:hAnsi="ITC Stone Informal Std Medium"/>
                <w:b/>
              </w:rPr>
              <w:t>organzation</w:t>
            </w:r>
            <w:proofErr w:type="spellEnd"/>
          </w:p>
        </w:tc>
        <w:tc>
          <w:tcPr>
            <w:tcW w:w="9214" w:type="dxa"/>
            <w:shd w:val="clear" w:color="auto" w:fill="DCCEAB"/>
          </w:tcPr>
          <w:p w14:paraId="212FC4A6" w14:textId="61EFFF02" w:rsidR="007B2CDF" w:rsidRPr="00DB3596" w:rsidRDefault="00DB3596" w:rsidP="003F491C">
            <w:pPr>
              <w:spacing w:before="60" w:after="60"/>
              <w:rPr>
                <w:rFonts w:ascii="ITC Stone Informal Std Medium" w:hAnsi="ITC Stone Informal Std Medium"/>
                <w:sz w:val="20"/>
                <w:szCs w:val="20"/>
              </w:rPr>
            </w:pPr>
            <w:r>
              <w:rPr>
                <w:rFonts w:ascii="ITC Stone Informal Std Medium" w:hAnsi="ITC Stone Informal Std Medium"/>
                <w:sz w:val="20"/>
                <w:szCs w:val="20"/>
              </w:rPr>
              <w:t xml:space="preserve">Web page title. Name of Web site. </w:t>
            </w:r>
            <w:r w:rsidR="003F491C">
              <w:rPr>
                <w:rFonts w:ascii="ITC Stone Informal Std Medium" w:hAnsi="ITC Stone Informal Std Medium"/>
                <w:sz w:val="20"/>
                <w:szCs w:val="20"/>
              </w:rPr>
              <w:t xml:space="preserve">Published/Updated date. Accessed date. </w:t>
            </w:r>
            <w:r>
              <w:rPr>
                <w:rFonts w:ascii="ITC Stone Informal Std Medium" w:hAnsi="ITC Stone Informal Std Medium"/>
                <w:sz w:val="20"/>
                <w:szCs w:val="20"/>
              </w:rPr>
              <w:t xml:space="preserve">URL. </w:t>
            </w:r>
          </w:p>
        </w:tc>
      </w:tr>
      <w:tr w:rsidR="007B2CDF" w:rsidRPr="001E5081" w14:paraId="44166AA7" w14:textId="77777777" w:rsidTr="00DB3596">
        <w:tc>
          <w:tcPr>
            <w:tcW w:w="1791" w:type="dxa"/>
            <w:vMerge/>
            <w:shd w:val="clear" w:color="auto" w:fill="auto"/>
            <w:vAlign w:val="center"/>
          </w:tcPr>
          <w:p w14:paraId="1C113BB9" w14:textId="77777777" w:rsidR="007B2CDF" w:rsidRPr="001E5081" w:rsidRDefault="007B2CDF" w:rsidP="00515AD6">
            <w:pPr>
              <w:spacing w:line="276" w:lineRule="auto"/>
              <w:rPr>
                <w:rFonts w:ascii="ITC Stone Informal Std Medium" w:hAnsi="ITC Stone Informal Std Medium"/>
                <w:sz w:val="20"/>
                <w:szCs w:val="20"/>
              </w:rPr>
            </w:pPr>
          </w:p>
        </w:tc>
        <w:tc>
          <w:tcPr>
            <w:tcW w:w="9214" w:type="dxa"/>
            <w:shd w:val="clear" w:color="auto" w:fill="auto"/>
          </w:tcPr>
          <w:p w14:paraId="5C2CF741" w14:textId="3C3363D3" w:rsidR="007B2CDF" w:rsidRPr="00DB3596" w:rsidRDefault="00DB3596" w:rsidP="003F491C">
            <w:pPr>
              <w:spacing w:before="60" w:after="60" w:line="276" w:lineRule="auto"/>
              <w:rPr>
                <w:rFonts w:ascii="ITC Stone Informal Std Medium" w:hAnsi="ITC Stone Informal Std Medium"/>
                <w:sz w:val="18"/>
                <w:szCs w:val="18"/>
              </w:rPr>
            </w:pPr>
            <w:r>
              <w:rPr>
                <w:rFonts w:ascii="ITC Stone Informal Std Medium" w:hAnsi="ITC Stone Informal Std Medium"/>
                <w:sz w:val="18"/>
                <w:szCs w:val="18"/>
              </w:rPr>
              <w:t xml:space="preserve">Interim guidance about avian influenza A (H5N1) for US citizens living abroad. Centers for Disease Control and Prevention Web site. </w:t>
            </w:r>
            <w:r w:rsidR="003F491C" w:rsidRPr="000B5C0E">
              <w:rPr>
                <w:rFonts w:ascii="ITC Stone Informal Std Medium" w:hAnsi="ITC Stone Informal Std Medium"/>
                <w:sz w:val="18"/>
                <w:szCs w:val="18"/>
              </w:rPr>
              <w:t>Updated November 18</w:t>
            </w:r>
            <w:r w:rsidR="003F491C">
              <w:rPr>
                <w:rFonts w:ascii="ITC Stone Informal Std Medium" w:hAnsi="ITC Stone Informal Std Medium"/>
                <w:sz w:val="18"/>
                <w:szCs w:val="18"/>
              </w:rPr>
              <w:t xml:space="preserve">, 2005. Accessed December 6, 2005. </w:t>
            </w:r>
            <w:r w:rsidRPr="000B5C0E">
              <w:rPr>
                <w:rFonts w:ascii="ITC Stone Informal Std Medium" w:hAnsi="ITC Stone Informal Std Medium"/>
                <w:sz w:val="18"/>
                <w:szCs w:val="18"/>
              </w:rPr>
              <w:t xml:space="preserve">http://www.cdc.gov/travel/other/avian_flu_ig_americans_abroad_032405.htm. </w:t>
            </w:r>
          </w:p>
        </w:tc>
      </w:tr>
      <w:tr w:rsidR="007B2CDF" w:rsidRPr="001E5081" w14:paraId="772A0795" w14:textId="77777777" w:rsidTr="00DB3596">
        <w:tc>
          <w:tcPr>
            <w:tcW w:w="1791" w:type="dxa"/>
            <w:vMerge w:val="restart"/>
            <w:shd w:val="clear" w:color="auto" w:fill="auto"/>
            <w:vAlign w:val="center"/>
          </w:tcPr>
          <w:p w14:paraId="319E88A3" w14:textId="77777777" w:rsidR="007B2CDF" w:rsidRPr="00156E1E" w:rsidRDefault="007B2CDF" w:rsidP="00406E57">
            <w:pPr>
              <w:spacing w:before="60" w:after="60" w:line="276" w:lineRule="auto"/>
              <w:rPr>
                <w:rFonts w:ascii="ITC Stone Informal Std Medium" w:hAnsi="ITC Stone Informal Std Medium"/>
                <w:b/>
              </w:rPr>
            </w:pPr>
            <w:r>
              <w:rPr>
                <w:rFonts w:ascii="ITC Stone Informal Std Medium" w:hAnsi="ITC Stone Informal Std Medium"/>
                <w:b/>
              </w:rPr>
              <w:lastRenderedPageBreak/>
              <w:t>Email</w:t>
            </w:r>
            <w:r w:rsidR="000B5C0E">
              <w:rPr>
                <w:rFonts w:ascii="ITC Stone Informal Std Medium" w:hAnsi="ITC Stone Informal Std Medium"/>
                <w:b/>
              </w:rPr>
              <w:t>/E-mail Lists (</w:t>
            </w:r>
            <w:proofErr w:type="spellStart"/>
            <w:r w:rsidR="000B5C0E">
              <w:rPr>
                <w:rFonts w:ascii="ITC Stone Informal Std Medium" w:hAnsi="ITC Stone Informal Std Medium"/>
                <w:b/>
              </w:rPr>
              <w:t>Listserve</w:t>
            </w:r>
            <w:proofErr w:type="spellEnd"/>
            <w:r w:rsidR="000B5C0E">
              <w:rPr>
                <w:rFonts w:ascii="ITC Stone Informal Std Medium" w:hAnsi="ITC Stone Informal Std Medium"/>
                <w:b/>
              </w:rPr>
              <w:t>)</w:t>
            </w:r>
          </w:p>
        </w:tc>
        <w:tc>
          <w:tcPr>
            <w:tcW w:w="9214" w:type="dxa"/>
            <w:shd w:val="clear" w:color="auto" w:fill="DCCEAB"/>
          </w:tcPr>
          <w:p w14:paraId="29ECA95C" w14:textId="77777777" w:rsidR="007B2CDF" w:rsidRPr="00B96623" w:rsidRDefault="007B2CDF" w:rsidP="000B5C0E">
            <w:pPr>
              <w:spacing w:before="60" w:after="60" w:line="276" w:lineRule="auto"/>
              <w:rPr>
                <w:rFonts w:ascii="ITC Stone Informal Std Medium" w:hAnsi="ITC Stone Informal Std Medium"/>
                <w:sz w:val="20"/>
                <w:szCs w:val="20"/>
              </w:rPr>
            </w:pPr>
            <w:r>
              <w:rPr>
                <w:rFonts w:ascii="ITC Stone Informal Std Medium" w:hAnsi="ITC Stone Informal Std Medium"/>
                <w:sz w:val="20"/>
                <w:szCs w:val="20"/>
              </w:rPr>
              <w:t xml:space="preserve">Personal communications are not included in the reference </w:t>
            </w:r>
            <w:r w:rsidR="000B5C0E">
              <w:rPr>
                <w:rFonts w:ascii="ITC Stone Informal Std Medium" w:hAnsi="ITC Stone Informal Std Medium"/>
                <w:sz w:val="20"/>
                <w:szCs w:val="20"/>
              </w:rPr>
              <w:t xml:space="preserve">list. They should be listed parenthetically in the text and should include the name and highest academic degree(s) of the person sending the message, as well as the date. </w:t>
            </w:r>
          </w:p>
        </w:tc>
      </w:tr>
      <w:tr w:rsidR="007B2CDF" w:rsidRPr="001E5081" w14:paraId="5600CAF4" w14:textId="77777777" w:rsidTr="00DB3596">
        <w:tc>
          <w:tcPr>
            <w:tcW w:w="1791" w:type="dxa"/>
            <w:vMerge/>
            <w:shd w:val="clear" w:color="auto" w:fill="auto"/>
            <w:vAlign w:val="center"/>
          </w:tcPr>
          <w:p w14:paraId="2271E52E" w14:textId="77777777" w:rsidR="007B2CDF" w:rsidRPr="00156E1E" w:rsidRDefault="007B2CDF" w:rsidP="00406E57">
            <w:pPr>
              <w:spacing w:before="60" w:after="60" w:line="276" w:lineRule="auto"/>
              <w:rPr>
                <w:rFonts w:ascii="ITC Stone Informal Std Medium" w:hAnsi="ITC Stone Informal Std Medium"/>
                <w:b/>
                <w:sz w:val="20"/>
                <w:szCs w:val="20"/>
              </w:rPr>
            </w:pPr>
          </w:p>
        </w:tc>
        <w:tc>
          <w:tcPr>
            <w:tcW w:w="9214" w:type="dxa"/>
            <w:shd w:val="clear" w:color="auto" w:fill="auto"/>
          </w:tcPr>
          <w:p w14:paraId="434EB21F" w14:textId="77777777" w:rsidR="007B2CDF" w:rsidRDefault="000B5C0E" w:rsidP="000B5C0E">
            <w:pPr>
              <w:spacing w:before="60" w:after="60" w:line="276" w:lineRule="auto"/>
              <w:rPr>
                <w:rFonts w:ascii="ITC Stone Informal Std Medium" w:hAnsi="ITC Stone Informal Std Medium"/>
                <w:sz w:val="18"/>
                <w:szCs w:val="18"/>
              </w:rPr>
            </w:pPr>
            <w:r>
              <w:rPr>
                <w:rFonts w:ascii="ITC Stone Informal Std Medium" w:hAnsi="ITC Stone Informal Std Medium"/>
                <w:sz w:val="18"/>
                <w:szCs w:val="18"/>
              </w:rPr>
              <w:t xml:space="preserve">There have been no subsequent reports of toxic reactions in the exposed groups (Joan Smith, MD, e-mail communication, March 29, 2004). </w:t>
            </w:r>
          </w:p>
          <w:p w14:paraId="0671C78B" w14:textId="480A042B" w:rsidR="0073118A" w:rsidRPr="000B5C0E" w:rsidRDefault="0073118A" w:rsidP="000B5C0E">
            <w:pPr>
              <w:spacing w:before="60" w:after="60" w:line="276" w:lineRule="auto"/>
              <w:rPr>
                <w:rFonts w:ascii="ITC Stone Informal Std Medium" w:hAnsi="ITC Stone Informal Std Medium"/>
                <w:sz w:val="18"/>
                <w:szCs w:val="18"/>
              </w:rPr>
            </w:pPr>
          </w:p>
        </w:tc>
      </w:tr>
      <w:tr w:rsidR="007B2CDF" w:rsidRPr="007705A0" w14:paraId="57595CEB" w14:textId="77777777" w:rsidTr="00DB3596">
        <w:tc>
          <w:tcPr>
            <w:tcW w:w="1791" w:type="dxa"/>
            <w:vMerge w:val="restart"/>
            <w:vAlign w:val="center"/>
          </w:tcPr>
          <w:p w14:paraId="7776D9F7" w14:textId="77777777" w:rsidR="007B2CDF" w:rsidRPr="00F26AB2" w:rsidRDefault="007B2CDF" w:rsidP="00406E57">
            <w:pPr>
              <w:spacing w:before="60" w:after="60" w:line="276" w:lineRule="auto"/>
              <w:rPr>
                <w:rFonts w:ascii="ITC Stone Informal Std Medium" w:hAnsi="ITC Stone Informal Std Medium"/>
                <w:b/>
              </w:rPr>
            </w:pPr>
            <w:r>
              <w:rPr>
                <w:rFonts w:ascii="ITC Stone Informal Std Medium" w:hAnsi="ITC Stone Informal Std Medium"/>
                <w:b/>
              </w:rPr>
              <w:t>Blog post</w:t>
            </w:r>
          </w:p>
        </w:tc>
        <w:tc>
          <w:tcPr>
            <w:tcW w:w="9214" w:type="dxa"/>
            <w:shd w:val="clear" w:color="auto" w:fill="DCCEAB"/>
          </w:tcPr>
          <w:p w14:paraId="2594C514" w14:textId="1A89763D" w:rsidR="007B2CDF" w:rsidRPr="007705A0" w:rsidRDefault="000B5C0E" w:rsidP="003F491C">
            <w:pPr>
              <w:spacing w:before="60" w:after="60" w:line="276" w:lineRule="auto"/>
              <w:rPr>
                <w:rFonts w:ascii="ITC Stone Informal Std Medium" w:hAnsi="ITC Stone Informal Std Medium"/>
                <w:sz w:val="20"/>
                <w:szCs w:val="20"/>
              </w:rPr>
            </w:pPr>
            <w:r>
              <w:rPr>
                <w:rFonts w:ascii="ITC Stone Informal Std Medium" w:hAnsi="ITC Stone Informal Std Medium"/>
                <w:sz w:val="20"/>
                <w:szCs w:val="20"/>
              </w:rPr>
              <w:t xml:space="preserve">Author AA. Post title. </w:t>
            </w:r>
            <w:r w:rsidRPr="004633D4">
              <w:rPr>
                <w:rFonts w:ascii="ITC Stone Informal Std Medium" w:hAnsi="ITC Stone Informal Std Medium"/>
                <w:i/>
                <w:sz w:val="20"/>
                <w:szCs w:val="20"/>
              </w:rPr>
              <w:t>Blog Title Blog</w:t>
            </w:r>
            <w:r>
              <w:rPr>
                <w:rFonts w:ascii="ITC Stone Informal Std Medium" w:hAnsi="ITC Stone Informal Std Medium"/>
                <w:sz w:val="20"/>
                <w:szCs w:val="20"/>
              </w:rPr>
              <w:t xml:space="preserve">. </w:t>
            </w:r>
            <w:r w:rsidR="003F491C">
              <w:rPr>
                <w:rFonts w:ascii="ITC Stone Informal Std Medium" w:hAnsi="ITC Stone Informal Std Medium"/>
                <w:sz w:val="20"/>
                <w:szCs w:val="20"/>
              </w:rPr>
              <w:t xml:space="preserve">Posted date. Accessed date. </w:t>
            </w:r>
            <w:r>
              <w:rPr>
                <w:rFonts w:ascii="ITC Stone Informal Std Medium" w:hAnsi="ITC Stone Informal Std Medium"/>
                <w:sz w:val="20"/>
                <w:szCs w:val="20"/>
              </w:rPr>
              <w:t xml:space="preserve">URL. </w:t>
            </w:r>
          </w:p>
        </w:tc>
      </w:tr>
      <w:tr w:rsidR="007B2CDF" w:rsidRPr="001A65FB" w14:paraId="599B4270" w14:textId="77777777" w:rsidTr="00DB3596">
        <w:trPr>
          <w:trHeight w:val="206"/>
        </w:trPr>
        <w:tc>
          <w:tcPr>
            <w:tcW w:w="1791" w:type="dxa"/>
            <w:vMerge/>
          </w:tcPr>
          <w:p w14:paraId="1A4E763F" w14:textId="77777777" w:rsidR="007B2CDF" w:rsidRPr="00156E1E" w:rsidRDefault="007B2CDF" w:rsidP="00F72509">
            <w:pPr>
              <w:spacing w:before="60" w:after="60"/>
              <w:rPr>
                <w:rFonts w:ascii="ITC Stone Informal Std Medium" w:hAnsi="ITC Stone Informal Std Medium"/>
                <w:b/>
                <w:sz w:val="20"/>
                <w:szCs w:val="20"/>
              </w:rPr>
            </w:pPr>
          </w:p>
        </w:tc>
        <w:tc>
          <w:tcPr>
            <w:tcW w:w="9214" w:type="dxa"/>
          </w:tcPr>
          <w:p w14:paraId="4F1AFE51" w14:textId="0CD056F7" w:rsidR="007B2CDF" w:rsidRPr="001A65FB" w:rsidRDefault="000B5C0E" w:rsidP="003F491C">
            <w:pPr>
              <w:spacing w:before="60" w:after="60"/>
              <w:ind w:left="612" w:hanging="612"/>
              <w:rPr>
                <w:rFonts w:ascii="ITC Stone Informal Std Medium" w:hAnsi="ITC Stone Informal Std Medium"/>
                <w:sz w:val="18"/>
                <w:szCs w:val="18"/>
              </w:rPr>
            </w:pPr>
            <w:r>
              <w:rPr>
                <w:rFonts w:ascii="ITC Stone Informal Std Medium" w:hAnsi="ITC Stone Informal Std Medium"/>
                <w:sz w:val="18"/>
                <w:szCs w:val="18"/>
              </w:rPr>
              <w:t xml:space="preserve">Kraft M. Collaborative technologies and science: More tools or more risk? </w:t>
            </w:r>
            <w:r w:rsidRPr="004633D4">
              <w:rPr>
                <w:rFonts w:ascii="ITC Stone Informal Std Medium" w:hAnsi="ITC Stone Informal Std Medium"/>
                <w:i/>
                <w:sz w:val="18"/>
                <w:szCs w:val="18"/>
              </w:rPr>
              <w:t xml:space="preserve">The </w:t>
            </w:r>
            <w:proofErr w:type="spellStart"/>
            <w:r w:rsidRPr="004633D4">
              <w:rPr>
                <w:rFonts w:ascii="ITC Stone Informal Std Medium" w:hAnsi="ITC Stone Informal Std Medium"/>
                <w:i/>
                <w:sz w:val="18"/>
                <w:szCs w:val="18"/>
              </w:rPr>
              <w:t>Krafty</w:t>
            </w:r>
            <w:proofErr w:type="spellEnd"/>
            <w:r w:rsidRPr="004633D4">
              <w:rPr>
                <w:rFonts w:ascii="ITC Stone Informal Std Medium" w:hAnsi="ITC Stone Informal Std Medium"/>
                <w:i/>
                <w:sz w:val="18"/>
                <w:szCs w:val="18"/>
              </w:rPr>
              <w:t xml:space="preserve"> Librarian Blog</w:t>
            </w:r>
            <w:r>
              <w:rPr>
                <w:rFonts w:ascii="ITC Stone Informal Std Medium" w:hAnsi="ITC Stone Informal Std Medium"/>
                <w:sz w:val="18"/>
                <w:szCs w:val="18"/>
              </w:rPr>
              <w:t xml:space="preserve">. </w:t>
            </w:r>
            <w:r w:rsidR="003F491C" w:rsidRPr="000B5C0E">
              <w:rPr>
                <w:rFonts w:ascii="ITC Stone Informal Std Medium" w:hAnsi="ITC Stone Informal Std Medium"/>
                <w:sz w:val="18"/>
                <w:szCs w:val="18"/>
              </w:rPr>
              <w:t>Posted January 21</w:t>
            </w:r>
            <w:r w:rsidR="003F491C">
              <w:rPr>
                <w:rFonts w:ascii="ITC Stone Informal Std Medium" w:hAnsi="ITC Stone Informal Std Medium"/>
                <w:sz w:val="18"/>
                <w:szCs w:val="18"/>
              </w:rPr>
              <w:t xml:space="preserve">, 2008. Accessed March 18, 2012. </w:t>
            </w:r>
            <w:r w:rsidRPr="000B5C0E">
              <w:rPr>
                <w:rFonts w:ascii="ITC Stone Informal Std Medium" w:hAnsi="ITC Stone Informal Std Medium"/>
                <w:sz w:val="18"/>
                <w:szCs w:val="18"/>
              </w:rPr>
              <w:t xml:space="preserve">http://ikraftylibrarian.com/2008/01/collaborative-technologies-and-science.html. </w:t>
            </w:r>
          </w:p>
        </w:tc>
      </w:tr>
      <w:tr w:rsidR="000B5C0E" w:rsidRPr="0032270B" w14:paraId="181B0478" w14:textId="77777777" w:rsidTr="00DB3596">
        <w:tc>
          <w:tcPr>
            <w:tcW w:w="11005" w:type="dxa"/>
            <w:gridSpan w:val="2"/>
            <w:shd w:val="clear" w:color="auto" w:fill="EA8E6C"/>
          </w:tcPr>
          <w:p w14:paraId="3450BACC" w14:textId="77777777" w:rsidR="000B5C0E" w:rsidRPr="00B105F4" w:rsidRDefault="000B5C0E" w:rsidP="004A6C5F">
            <w:pPr>
              <w:spacing w:before="60" w:after="60"/>
              <w:rPr>
                <w:rFonts w:ascii="ITC Stone Informal Std Medium" w:hAnsi="ITC Stone Informal Std Medium"/>
                <w:i/>
                <w:sz w:val="18"/>
                <w:szCs w:val="18"/>
              </w:rPr>
            </w:pPr>
            <w:r w:rsidRPr="00B105F4">
              <w:rPr>
                <w:rFonts w:ascii="ITC Stone Informal Std Medium" w:hAnsi="ITC Stone Informal Std Medium"/>
                <w:i/>
                <w:sz w:val="18"/>
                <w:szCs w:val="18"/>
              </w:rPr>
              <w:t>Furt</w:t>
            </w:r>
            <w:r w:rsidR="004A6C5F">
              <w:rPr>
                <w:rFonts w:ascii="ITC Stone Informal Std Medium" w:hAnsi="ITC Stone Informal Std Medium"/>
                <w:i/>
                <w:sz w:val="18"/>
                <w:szCs w:val="18"/>
              </w:rPr>
              <w:t>her Reference examples for webpages and websites</w:t>
            </w:r>
            <w:r>
              <w:rPr>
                <w:rFonts w:ascii="ITC Stone Informal Std Medium" w:hAnsi="ITC Stone Informal Std Medium"/>
                <w:i/>
                <w:sz w:val="18"/>
                <w:szCs w:val="18"/>
              </w:rPr>
              <w:t xml:space="preserve"> can be found in </w:t>
            </w:r>
            <w:r w:rsidR="004A6C5F">
              <w:rPr>
                <w:rFonts w:ascii="ITC Stone Informal Std Medium" w:hAnsi="ITC Stone Informal Std Medium"/>
                <w:i/>
                <w:sz w:val="18"/>
                <w:szCs w:val="18"/>
              </w:rPr>
              <w:t xml:space="preserve">the </w:t>
            </w:r>
            <w:r>
              <w:rPr>
                <w:rFonts w:ascii="ITC Stone Informal Std Medium" w:hAnsi="ITC Stone Informal Std Medium"/>
                <w:i/>
                <w:sz w:val="18"/>
                <w:szCs w:val="18"/>
              </w:rPr>
              <w:t>AMA Guide Section 3.</w:t>
            </w:r>
          </w:p>
        </w:tc>
      </w:tr>
    </w:tbl>
    <w:p w14:paraId="5F8739B2" w14:textId="77777777" w:rsidR="000B5C0E" w:rsidRDefault="000B5C0E" w:rsidP="001E5081">
      <w:pPr>
        <w:spacing w:after="0"/>
        <w:rPr>
          <w:rFonts w:ascii="ITC Stone Informal Std Medium" w:hAnsi="ITC Stone Informal Std Medium"/>
          <w:sz w:val="21"/>
          <w:szCs w:val="21"/>
        </w:rPr>
      </w:pPr>
    </w:p>
    <w:tbl>
      <w:tblPr>
        <w:tblStyle w:val="TableGrid"/>
        <w:tblW w:w="10980" w:type="dxa"/>
        <w:tblInd w:w="18" w:type="dxa"/>
        <w:tblLook w:val="04A0" w:firstRow="1" w:lastRow="0" w:firstColumn="1" w:lastColumn="0" w:noHBand="0" w:noVBand="1"/>
      </w:tblPr>
      <w:tblGrid>
        <w:gridCol w:w="1890"/>
        <w:gridCol w:w="9090"/>
      </w:tblGrid>
      <w:tr w:rsidR="00144A06" w:rsidRPr="001E5081" w14:paraId="37524AFD" w14:textId="77777777" w:rsidTr="00C76BC1">
        <w:tc>
          <w:tcPr>
            <w:tcW w:w="10980" w:type="dxa"/>
            <w:gridSpan w:val="2"/>
            <w:shd w:val="clear" w:color="auto" w:fill="154396"/>
          </w:tcPr>
          <w:p w14:paraId="61BD5427" w14:textId="77777777" w:rsidR="00144A06" w:rsidRPr="001E5081" w:rsidRDefault="00144A06" w:rsidP="001C60D6">
            <w:pPr>
              <w:tabs>
                <w:tab w:val="left" w:pos="3014"/>
              </w:tabs>
              <w:spacing w:line="276" w:lineRule="auto"/>
              <w:rPr>
                <w:rFonts w:ascii="ITC Stone Informal Std Medium" w:hAnsi="ITC Stone Informal Std Medium"/>
                <w:b/>
                <w:color w:val="FFFFFF" w:themeColor="background1"/>
                <w:sz w:val="24"/>
                <w:szCs w:val="24"/>
              </w:rPr>
            </w:pPr>
            <w:r>
              <w:rPr>
                <w:rFonts w:ascii="ITC Stone Informal Std Medium" w:hAnsi="ITC Stone Informal Std Medium"/>
                <w:b/>
                <w:color w:val="FFFFFF" w:themeColor="background1"/>
                <w:sz w:val="24"/>
                <w:szCs w:val="24"/>
              </w:rPr>
              <w:t>Government Documents</w:t>
            </w:r>
          </w:p>
        </w:tc>
      </w:tr>
      <w:tr w:rsidR="004A6C5F" w:rsidRPr="001E5081" w14:paraId="5C17927D" w14:textId="77777777" w:rsidTr="004A6C5F">
        <w:trPr>
          <w:trHeight w:val="59"/>
        </w:trPr>
        <w:tc>
          <w:tcPr>
            <w:tcW w:w="1890" w:type="dxa"/>
            <w:shd w:val="clear" w:color="auto" w:fill="0076A2"/>
          </w:tcPr>
          <w:p w14:paraId="6B13982F" w14:textId="77777777" w:rsidR="004A6C5F" w:rsidRPr="001E5081" w:rsidRDefault="004A6C5F" w:rsidP="001C60D6">
            <w:pPr>
              <w:spacing w:line="276" w:lineRule="auto"/>
              <w:rPr>
                <w:rFonts w:ascii="ITC Stone Informal Std Medium" w:hAnsi="ITC Stone Informal Std Medium"/>
                <w:color w:val="FFFFFF" w:themeColor="background1"/>
              </w:rPr>
            </w:pPr>
          </w:p>
        </w:tc>
        <w:tc>
          <w:tcPr>
            <w:tcW w:w="9090" w:type="dxa"/>
            <w:shd w:val="clear" w:color="auto" w:fill="0076A2"/>
          </w:tcPr>
          <w:p w14:paraId="69C23FD4" w14:textId="77777777" w:rsidR="004A6C5F" w:rsidRPr="001E5081" w:rsidRDefault="004A6C5F" w:rsidP="001C60D6">
            <w:pPr>
              <w:spacing w:line="276" w:lineRule="auto"/>
              <w:rPr>
                <w:rFonts w:ascii="ITC Stone Informal Std Medium" w:hAnsi="ITC Stone Informal Std Medium"/>
                <w:color w:val="FFFFFF" w:themeColor="background1"/>
              </w:rPr>
            </w:pPr>
            <w:r w:rsidRPr="001E5081">
              <w:rPr>
                <w:rFonts w:ascii="ITC Stone Informal Std Medium" w:hAnsi="ITC Stone Informal Std Medium"/>
                <w:color w:val="FFFFFF" w:themeColor="background1"/>
              </w:rPr>
              <w:t>Reference List</w:t>
            </w:r>
          </w:p>
        </w:tc>
      </w:tr>
      <w:tr w:rsidR="004A6C5F" w:rsidRPr="00B96623" w14:paraId="27C469E5" w14:textId="77777777" w:rsidTr="004A6C5F">
        <w:tc>
          <w:tcPr>
            <w:tcW w:w="1890" w:type="dxa"/>
            <w:vMerge w:val="restart"/>
            <w:vAlign w:val="center"/>
          </w:tcPr>
          <w:p w14:paraId="0F5BA386" w14:textId="77777777" w:rsidR="004A6C5F" w:rsidRPr="00156E1E" w:rsidRDefault="004A6C5F" w:rsidP="00415473">
            <w:pPr>
              <w:spacing w:before="60" w:after="60" w:line="276" w:lineRule="auto"/>
              <w:rPr>
                <w:rFonts w:ascii="ITC Stone Informal Std Medium" w:hAnsi="ITC Stone Informal Std Medium"/>
                <w:b/>
              </w:rPr>
            </w:pPr>
            <w:r>
              <w:rPr>
                <w:rFonts w:ascii="ITC Stone Informal Std Medium" w:hAnsi="ITC Stone Informal Std Medium"/>
                <w:b/>
              </w:rPr>
              <w:t>Government report –  print version</w:t>
            </w:r>
          </w:p>
        </w:tc>
        <w:tc>
          <w:tcPr>
            <w:tcW w:w="9090" w:type="dxa"/>
            <w:shd w:val="clear" w:color="auto" w:fill="DCCEAB"/>
          </w:tcPr>
          <w:p w14:paraId="7002E46F" w14:textId="16103A3C" w:rsidR="004A6C5F" w:rsidRPr="004633D4" w:rsidRDefault="004A6C5F" w:rsidP="009D112B">
            <w:pPr>
              <w:spacing w:before="60" w:after="60" w:line="276" w:lineRule="auto"/>
              <w:rPr>
                <w:rFonts w:ascii="ITC Stone Informal Std Medium" w:hAnsi="ITC Stone Informal Std Medium"/>
                <w:sz w:val="20"/>
                <w:szCs w:val="20"/>
              </w:rPr>
            </w:pPr>
            <w:r w:rsidRPr="003F0024">
              <w:rPr>
                <w:rFonts w:ascii="ITC Stone Informal Std Medium" w:hAnsi="ITC Stone Informal Std Medium"/>
                <w:sz w:val="20"/>
                <w:szCs w:val="20"/>
              </w:rPr>
              <w:t xml:space="preserve">Author AA, Author BB. </w:t>
            </w:r>
            <w:r w:rsidRPr="004633D4">
              <w:rPr>
                <w:rFonts w:ascii="ITC Stone Informal Std Medium" w:hAnsi="ITC Stone Informal Std Medium"/>
                <w:sz w:val="20"/>
                <w:szCs w:val="20"/>
              </w:rPr>
              <w:t>Title of Report.</w:t>
            </w:r>
            <w:r w:rsidRPr="003F0024">
              <w:rPr>
                <w:rFonts w:ascii="ITC Stone Informal Std Medium" w:hAnsi="ITC Stone Informal Std Medium"/>
                <w:sz w:val="20"/>
                <w:szCs w:val="20"/>
              </w:rPr>
              <w:t xml:space="preserve"> </w:t>
            </w:r>
            <w:r w:rsidR="00733080" w:rsidRPr="003F0024">
              <w:rPr>
                <w:rFonts w:ascii="ITC Stone Informal Std Medium" w:hAnsi="ITC Stone Informal Std Medium"/>
                <w:sz w:val="20"/>
                <w:szCs w:val="20"/>
              </w:rPr>
              <w:t xml:space="preserve">Publisher; </w:t>
            </w:r>
            <w:r w:rsidR="009D112B" w:rsidRPr="003825C2">
              <w:rPr>
                <w:rFonts w:ascii="ITC Stone Informal Std Medium" w:hAnsi="ITC Stone Informal Std Medium"/>
                <w:sz w:val="20"/>
                <w:szCs w:val="20"/>
              </w:rPr>
              <w:t>Publis</w:t>
            </w:r>
            <w:r w:rsidR="00EE7DF1" w:rsidRPr="004633D4">
              <w:rPr>
                <w:rFonts w:ascii="ITC Stone Informal Std Medium" w:hAnsi="ITC Stone Informal Std Medium"/>
                <w:sz w:val="20"/>
                <w:szCs w:val="20"/>
              </w:rPr>
              <w:t>h</w:t>
            </w:r>
            <w:r w:rsidR="009D112B" w:rsidRPr="004633D4">
              <w:rPr>
                <w:rFonts w:ascii="ITC Stone Informal Std Medium" w:hAnsi="ITC Stone Informal Std Medium"/>
                <w:sz w:val="20"/>
                <w:szCs w:val="20"/>
              </w:rPr>
              <w:t>ed/Updated</w:t>
            </w:r>
            <w:r w:rsidR="00733080" w:rsidRPr="004633D4">
              <w:rPr>
                <w:rFonts w:ascii="ITC Stone Informal Std Medium" w:hAnsi="ITC Stone Informal Std Medium"/>
                <w:sz w:val="20"/>
                <w:szCs w:val="20"/>
              </w:rPr>
              <w:t xml:space="preserve"> Date (if available)</w:t>
            </w:r>
            <w:r w:rsidRPr="004633D4">
              <w:rPr>
                <w:rFonts w:ascii="ITC Stone Informal Std Medium" w:hAnsi="ITC Stone Informal Std Medium"/>
                <w:sz w:val="20"/>
                <w:szCs w:val="20"/>
              </w:rPr>
              <w:t>.</w:t>
            </w:r>
            <w:r w:rsidR="009D112B" w:rsidRPr="004633D4">
              <w:rPr>
                <w:rFonts w:ascii="ITC Stone Informal Std Medium" w:hAnsi="ITC Stone Informal Std Medium"/>
                <w:sz w:val="20"/>
                <w:szCs w:val="20"/>
              </w:rPr>
              <w:t xml:space="preserve"> Accessed </w:t>
            </w:r>
            <w:proofErr w:type="gramStart"/>
            <w:r w:rsidR="009D112B" w:rsidRPr="004633D4">
              <w:rPr>
                <w:rFonts w:ascii="ITC Stone Informal Std Medium" w:hAnsi="ITC Stone Informal Std Medium"/>
                <w:sz w:val="20"/>
                <w:szCs w:val="20"/>
              </w:rPr>
              <w:t>Date.</w:t>
            </w:r>
            <w:r w:rsidRPr="004633D4">
              <w:rPr>
                <w:rFonts w:ascii="ITC Stone Informal Std Medium" w:hAnsi="ITC Stone Informal Std Medium"/>
                <w:sz w:val="20"/>
                <w:szCs w:val="20"/>
              </w:rPr>
              <w:t>.</w:t>
            </w:r>
            <w:proofErr w:type="gramEnd"/>
            <w:r w:rsidRPr="004633D4">
              <w:rPr>
                <w:rFonts w:ascii="ITC Stone Informal Std Medium" w:hAnsi="ITC Stone Informal Std Medium"/>
                <w:sz w:val="20"/>
                <w:szCs w:val="20"/>
              </w:rPr>
              <w:t xml:space="preserve"> </w:t>
            </w:r>
          </w:p>
          <w:p w14:paraId="499D048D" w14:textId="5E076050" w:rsidR="0073239C" w:rsidRPr="004633D4" w:rsidRDefault="0073239C" w:rsidP="009D112B">
            <w:pPr>
              <w:spacing w:before="60" w:after="60" w:line="276" w:lineRule="auto"/>
              <w:rPr>
                <w:rFonts w:ascii="ITC Stone Informal Std Medium" w:hAnsi="ITC Stone Informal Std Medium"/>
                <w:sz w:val="20"/>
                <w:szCs w:val="20"/>
              </w:rPr>
            </w:pPr>
          </w:p>
        </w:tc>
      </w:tr>
      <w:tr w:rsidR="004A6C5F" w14:paraId="7A6648EB" w14:textId="77777777" w:rsidTr="004A6C5F">
        <w:tc>
          <w:tcPr>
            <w:tcW w:w="1890" w:type="dxa"/>
            <w:vMerge/>
            <w:vAlign w:val="center"/>
          </w:tcPr>
          <w:p w14:paraId="351F3369" w14:textId="77777777" w:rsidR="004A6C5F" w:rsidRPr="001E5081" w:rsidRDefault="004A6C5F" w:rsidP="00406E57">
            <w:pPr>
              <w:rPr>
                <w:rFonts w:ascii="ITC Stone Informal Std Medium" w:hAnsi="ITC Stone Informal Std Medium"/>
                <w:sz w:val="20"/>
                <w:szCs w:val="20"/>
              </w:rPr>
            </w:pPr>
          </w:p>
        </w:tc>
        <w:tc>
          <w:tcPr>
            <w:tcW w:w="9090" w:type="dxa"/>
          </w:tcPr>
          <w:p w14:paraId="090405FC" w14:textId="0796D975" w:rsidR="004A6C5F" w:rsidRPr="004633D4" w:rsidRDefault="004A6C5F" w:rsidP="00733080">
            <w:pPr>
              <w:spacing w:before="60" w:after="60"/>
              <w:rPr>
                <w:rFonts w:ascii="ITC Stone Informal Std Medium" w:hAnsi="ITC Stone Informal Std Medium"/>
                <w:sz w:val="18"/>
                <w:szCs w:val="18"/>
              </w:rPr>
            </w:pPr>
            <w:r w:rsidRPr="003F0024">
              <w:rPr>
                <w:rFonts w:ascii="ITC Stone Informal Std Medium" w:hAnsi="ITC Stone Informal Std Medium"/>
                <w:sz w:val="18"/>
                <w:szCs w:val="18"/>
                <w:lang w:val="en-US"/>
              </w:rPr>
              <w:t xml:space="preserve">Johnston LD, O’Malley PM, Bachman JG. </w:t>
            </w:r>
            <w:r w:rsidRPr="004633D4">
              <w:rPr>
                <w:rFonts w:ascii="ITC Stone Informal Std Medium" w:hAnsi="ITC Stone Informal Std Medium"/>
                <w:sz w:val="18"/>
                <w:szCs w:val="18"/>
                <w:lang w:val="en-US"/>
              </w:rPr>
              <w:t>Monitoring the Future: National Survey Results on Adolescent Drug Use: Overview of Key Findings</w:t>
            </w:r>
            <w:r w:rsidRPr="003F0024">
              <w:rPr>
                <w:rFonts w:ascii="ITC Stone Informal Std Medium" w:hAnsi="ITC Stone Informal Std Medium"/>
                <w:sz w:val="18"/>
                <w:szCs w:val="18"/>
                <w:lang w:val="en-US"/>
              </w:rPr>
              <w:t xml:space="preserve">. </w:t>
            </w:r>
            <w:r w:rsidRPr="003825C2">
              <w:rPr>
                <w:rFonts w:ascii="ITC Stone Informal Std Medium" w:hAnsi="ITC Stone Informal Std Medium"/>
                <w:sz w:val="18"/>
                <w:szCs w:val="18"/>
                <w:lang w:val="en-US"/>
              </w:rPr>
              <w:t>National Institute on Drug Abuse, US Dept of Health and Human Services; 2003.</w:t>
            </w:r>
            <w:r w:rsidR="00733080" w:rsidRPr="004633D4">
              <w:rPr>
                <w:rFonts w:ascii="ITC Stone Informal Std Medium" w:hAnsi="ITC Stone Informal Std Medium"/>
                <w:sz w:val="18"/>
                <w:szCs w:val="18"/>
                <w:lang w:val="en-US"/>
              </w:rPr>
              <w:t xml:space="preserve"> Accessed June 15, 2020.  </w:t>
            </w:r>
            <w:r w:rsidRPr="004633D4">
              <w:rPr>
                <w:rFonts w:ascii="ITC Stone Informal Std Medium" w:hAnsi="ITC Stone Informal Std Medium"/>
                <w:sz w:val="18"/>
                <w:szCs w:val="18"/>
                <w:lang w:val="en-US"/>
              </w:rPr>
              <w:t xml:space="preserve"> </w:t>
            </w:r>
          </w:p>
        </w:tc>
      </w:tr>
      <w:tr w:rsidR="004A6C5F" w14:paraId="6EFCD5E4" w14:textId="77777777" w:rsidTr="004A6C5F">
        <w:tc>
          <w:tcPr>
            <w:tcW w:w="1890" w:type="dxa"/>
            <w:vMerge w:val="restart"/>
            <w:vAlign w:val="center"/>
          </w:tcPr>
          <w:p w14:paraId="41085E4D" w14:textId="77777777" w:rsidR="004A6C5F" w:rsidRPr="00271863" w:rsidRDefault="004A6C5F" w:rsidP="004A6C5F">
            <w:pPr>
              <w:rPr>
                <w:rFonts w:ascii="ITC Stone Informal Std Medium" w:hAnsi="ITC Stone Informal Std Medium"/>
                <w:b/>
              </w:rPr>
            </w:pPr>
            <w:r>
              <w:rPr>
                <w:rFonts w:ascii="ITC Stone Informal Std Medium" w:hAnsi="ITC Stone Informal Std Medium"/>
                <w:b/>
              </w:rPr>
              <w:t xml:space="preserve">Government report – author unknown </w:t>
            </w:r>
          </w:p>
        </w:tc>
        <w:tc>
          <w:tcPr>
            <w:tcW w:w="9090" w:type="dxa"/>
            <w:shd w:val="clear" w:color="auto" w:fill="DCCEAB"/>
          </w:tcPr>
          <w:p w14:paraId="79167E6B" w14:textId="4F9C77FC" w:rsidR="004A6C5F" w:rsidRPr="004633D4" w:rsidRDefault="004A6C5F" w:rsidP="00733080">
            <w:pPr>
              <w:spacing w:before="60" w:after="60"/>
              <w:rPr>
                <w:rFonts w:ascii="ITC Stone Informal Std Medium" w:hAnsi="ITC Stone Informal Std Medium"/>
                <w:sz w:val="20"/>
                <w:szCs w:val="20"/>
              </w:rPr>
            </w:pPr>
            <w:r w:rsidRPr="003F0024">
              <w:rPr>
                <w:rFonts w:ascii="ITC Stone Informal Std Medium" w:hAnsi="ITC Stone Informal Std Medium"/>
                <w:sz w:val="20"/>
                <w:szCs w:val="20"/>
              </w:rPr>
              <w:t xml:space="preserve">Organization. </w:t>
            </w:r>
            <w:r w:rsidRPr="004633D4">
              <w:rPr>
                <w:rFonts w:ascii="ITC Stone Informal Std Medium" w:hAnsi="ITC Stone Informal Std Medium"/>
                <w:sz w:val="20"/>
                <w:szCs w:val="20"/>
              </w:rPr>
              <w:t>Title of Report.</w:t>
            </w:r>
            <w:r w:rsidRPr="003F0024">
              <w:rPr>
                <w:rFonts w:ascii="ITC Stone Informal Std Medium" w:hAnsi="ITC Stone Informal Std Medium"/>
                <w:sz w:val="20"/>
                <w:szCs w:val="20"/>
              </w:rPr>
              <w:t xml:space="preserve"> </w:t>
            </w:r>
            <w:r w:rsidR="00733080" w:rsidRPr="004633D4">
              <w:rPr>
                <w:rFonts w:ascii="ITC Stone Informal Std Medium" w:hAnsi="ITC Stone Informal Std Medium"/>
                <w:sz w:val="20"/>
                <w:szCs w:val="20"/>
              </w:rPr>
              <w:t>Title of Report.</w:t>
            </w:r>
            <w:r w:rsidR="00733080" w:rsidRPr="003F0024">
              <w:rPr>
                <w:rFonts w:ascii="ITC Stone Informal Std Medium" w:hAnsi="ITC Stone Informal Std Medium"/>
                <w:sz w:val="20"/>
                <w:szCs w:val="20"/>
              </w:rPr>
              <w:t xml:space="preserve"> Publisher; </w:t>
            </w:r>
            <w:r w:rsidR="00733080" w:rsidRPr="003825C2">
              <w:rPr>
                <w:rFonts w:ascii="ITC Stone Informal Std Medium" w:hAnsi="ITC Stone Informal Std Medium"/>
                <w:sz w:val="20"/>
                <w:szCs w:val="20"/>
              </w:rPr>
              <w:t>Publis</w:t>
            </w:r>
            <w:r w:rsidR="00733080" w:rsidRPr="004633D4">
              <w:rPr>
                <w:rFonts w:ascii="ITC Stone Informal Std Medium" w:hAnsi="ITC Stone Informal Std Medium"/>
                <w:sz w:val="20"/>
                <w:szCs w:val="20"/>
              </w:rPr>
              <w:t>hed/Updated Date (if available). Accessed Date.</w:t>
            </w:r>
            <w:r w:rsidRPr="004633D4">
              <w:rPr>
                <w:rFonts w:ascii="ITC Stone Informal Std Medium" w:hAnsi="ITC Stone Informal Std Medium"/>
                <w:sz w:val="20"/>
                <w:szCs w:val="20"/>
              </w:rPr>
              <w:t xml:space="preserve">- </w:t>
            </w:r>
          </w:p>
        </w:tc>
      </w:tr>
      <w:tr w:rsidR="004A6C5F" w14:paraId="1C3D5527" w14:textId="77777777" w:rsidTr="004A6C5F">
        <w:tc>
          <w:tcPr>
            <w:tcW w:w="1890" w:type="dxa"/>
            <w:vMerge/>
            <w:vAlign w:val="center"/>
          </w:tcPr>
          <w:p w14:paraId="74A671F4" w14:textId="77777777" w:rsidR="004A6C5F" w:rsidRPr="001E5081" w:rsidRDefault="004A6C5F" w:rsidP="00406E57">
            <w:pPr>
              <w:rPr>
                <w:rFonts w:ascii="ITC Stone Informal Std Medium" w:hAnsi="ITC Stone Informal Std Medium"/>
                <w:sz w:val="20"/>
                <w:szCs w:val="20"/>
              </w:rPr>
            </w:pPr>
          </w:p>
        </w:tc>
        <w:tc>
          <w:tcPr>
            <w:tcW w:w="9090" w:type="dxa"/>
          </w:tcPr>
          <w:p w14:paraId="306E8DA9" w14:textId="5127811D" w:rsidR="004A6C5F" w:rsidRPr="004633D4" w:rsidRDefault="004A6C5F" w:rsidP="00733080">
            <w:pPr>
              <w:spacing w:before="60" w:after="60"/>
              <w:rPr>
                <w:rFonts w:ascii="ITC Stone Informal Std Medium" w:hAnsi="ITC Stone Informal Std Medium"/>
                <w:sz w:val="18"/>
                <w:szCs w:val="18"/>
                <w:lang w:val="en-US"/>
              </w:rPr>
            </w:pPr>
            <w:r w:rsidRPr="003F0024">
              <w:rPr>
                <w:rFonts w:ascii="ITC Stone Informal Std Medium" w:hAnsi="ITC Stone Informal Std Medium"/>
                <w:sz w:val="18"/>
                <w:szCs w:val="18"/>
                <w:lang w:val="en-US"/>
              </w:rPr>
              <w:t xml:space="preserve">National Institutes of Health, US Department of Health and Human Services. </w:t>
            </w:r>
            <w:r w:rsidRPr="004633D4">
              <w:rPr>
                <w:rFonts w:ascii="ITC Stone Informal Std Medium" w:hAnsi="ITC Stone Informal Std Medium"/>
                <w:sz w:val="18"/>
                <w:szCs w:val="18"/>
                <w:lang w:val="en-US"/>
              </w:rPr>
              <w:t>Strategic Plan for NIH Obesity Research: A Report to the NIH Obesity Research Task Force</w:t>
            </w:r>
            <w:r w:rsidRPr="003F0024">
              <w:rPr>
                <w:rFonts w:ascii="ITC Stone Informal Std Medium" w:hAnsi="ITC Stone Informal Std Medium"/>
                <w:sz w:val="18"/>
                <w:szCs w:val="18"/>
                <w:lang w:val="en-US"/>
              </w:rPr>
              <w:t xml:space="preserve">. </w:t>
            </w:r>
            <w:proofErr w:type="spellStart"/>
            <w:r w:rsidRPr="003F0024">
              <w:rPr>
                <w:rFonts w:ascii="ITC Stone Informal Std Medium" w:hAnsi="ITC Stone Informal Std Medium"/>
                <w:sz w:val="18"/>
                <w:szCs w:val="18"/>
                <w:lang w:val="en-US"/>
              </w:rPr>
              <w:t>B</w:t>
            </w:r>
            <w:r w:rsidRPr="003825C2">
              <w:rPr>
                <w:rFonts w:ascii="ITC Stone Informal Std Medium" w:hAnsi="ITC Stone Informal Std Medium"/>
                <w:sz w:val="18"/>
                <w:szCs w:val="18"/>
                <w:lang w:val="en-US"/>
              </w:rPr>
              <w:t>National</w:t>
            </w:r>
            <w:proofErr w:type="spellEnd"/>
            <w:r w:rsidRPr="003825C2">
              <w:rPr>
                <w:rFonts w:ascii="ITC Stone Informal Std Medium" w:hAnsi="ITC Stone Informal Std Medium"/>
                <w:sz w:val="18"/>
                <w:szCs w:val="18"/>
                <w:lang w:val="en-US"/>
              </w:rPr>
              <w:t xml:space="preserve"> Institute of Health; 2004. </w:t>
            </w:r>
            <w:r w:rsidR="00733080" w:rsidRPr="004633D4">
              <w:rPr>
                <w:rFonts w:ascii="ITC Stone Informal Std Medium" w:hAnsi="ITC Stone Informal Std Medium"/>
                <w:sz w:val="18"/>
                <w:szCs w:val="18"/>
                <w:lang w:val="en-US"/>
              </w:rPr>
              <w:t xml:space="preserve">Accessed June 15, 2020. </w:t>
            </w:r>
          </w:p>
        </w:tc>
      </w:tr>
      <w:tr w:rsidR="00AA49CB" w14:paraId="1C4BDB58" w14:textId="77777777" w:rsidTr="000965A3">
        <w:trPr>
          <w:trHeight w:val="375"/>
        </w:trPr>
        <w:tc>
          <w:tcPr>
            <w:tcW w:w="1890" w:type="dxa"/>
            <w:vMerge w:val="restart"/>
            <w:vAlign w:val="center"/>
          </w:tcPr>
          <w:p w14:paraId="7B3B90A4" w14:textId="77777777" w:rsidR="00AA49CB" w:rsidRPr="006A0D83" w:rsidRDefault="00AA49CB" w:rsidP="00406E57">
            <w:pPr>
              <w:rPr>
                <w:rFonts w:ascii="ITC Stone Informal Std Medium" w:hAnsi="ITC Stone Informal Std Medium"/>
                <w:b/>
              </w:rPr>
            </w:pPr>
            <w:r w:rsidRPr="006A0D83">
              <w:rPr>
                <w:rFonts w:ascii="ITC Stone Informal Std Medium" w:hAnsi="ITC Stone Informal Std Medium"/>
                <w:b/>
              </w:rPr>
              <w:t xml:space="preserve">Government report – online version </w:t>
            </w:r>
          </w:p>
          <w:p w14:paraId="7EFA1859" w14:textId="094935F9" w:rsidR="002022C9" w:rsidRPr="00AA49CB" w:rsidRDefault="002022C9" w:rsidP="00406E57">
            <w:pPr>
              <w:rPr>
                <w:rFonts w:ascii="ITC Stone Informal Std Medium" w:hAnsi="ITC Stone Informal Std Medium"/>
                <w:b/>
                <w:sz w:val="20"/>
                <w:szCs w:val="20"/>
              </w:rPr>
            </w:pPr>
          </w:p>
        </w:tc>
        <w:tc>
          <w:tcPr>
            <w:tcW w:w="9090" w:type="dxa"/>
            <w:shd w:val="clear" w:color="auto" w:fill="DCCEAB"/>
          </w:tcPr>
          <w:p w14:paraId="5B851A39" w14:textId="739127CC" w:rsidR="003F0024" w:rsidRPr="00AA49CB" w:rsidRDefault="003F0024" w:rsidP="003F0024">
            <w:pPr>
              <w:spacing w:before="60" w:after="60"/>
              <w:rPr>
                <w:rFonts w:ascii="ITC Stone Informal Std Medium" w:hAnsi="ITC Stone Informal Std Medium"/>
                <w:sz w:val="20"/>
                <w:szCs w:val="20"/>
                <w:lang w:val="en-US"/>
              </w:rPr>
            </w:pPr>
            <w:r>
              <w:rPr>
                <w:rFonts w:ascii="ITC Stone Informal Std Medium" w:hAnsi="ITC Stone Informal Std Medium"/>
                <w:sz w:val="20"/>
                <w:szCs w:val="20"/>
              </w:rPr>
              <w:t>Author AA, Author BB. Organization. Title of report. Publication/Updated date (if available). Date Accessed. URL.</w:t>
            </w:r>
          </w:p>
        </w:tc>
      </w:tr>
      <w:tr w:rsidR="00AA49CB" w14:paraId="67D779C5" w14:textId="77777777" w:rsidTr="004A6C5F">
        <w:trPr>
          <w:trHeight w:val="375"/>
        </w:trPr>
        <w:tc>
          <w:tcPr>
            <w:tcW w:w="1890" w:type="dxa"/>
            <w:vMerge/>
            <w:vAlign w:val="center"/>
          </w:tcPr>
          <w:p w14:paraId="385B6EA7" w14:textId="77777777" w:rsidR="00AA49CB" w:rsidRDefault="00AA49CB" w:rsidP="00406E57">
            <w:pPr>
              <w:rPr>
                <w:rFonts w:ascii="ITC Stone Informal Std Medium" w:hAnsi="ITC Stone Informal Std Medium"/>
                <w:sz w:val="20"/>
                <w:szCs w:val="20"/>
              </w:rPr>
            </w:pPr>
          </w:p>
        </w:tc>
        <w:tc>
          <w:tcPr>
            <w:tcW w:w="9090" w:type="dxa"/>
          </w:tcPr>
          <w:p w14:paraId="26B0CDE4" w14:textId="715E579A" w:rsidR="00AA49CB" w:rsidRDefault="00AA49CB" w:rsidP="003F0024">
            <w:pPr>
              <w:spacing w:before="60" w:after="60"/>
              <w:rPr>
                <w:rFonts w:ascii="ITC Stone Informal Std Medium" w:hAnsi="ITC Stone Informal Std Medium"/>
                <w:sz w:val="18"/>
                <w:szCs w:val="18"/>
                <w:lang w:val="en-US"/>
              </w:rPr>
            </w:pPr>
            <w:r>
              <w:rPr>
                <w:rFonts w:ascii="ITC Stone Informal Std Medium" w:hAnsi="ITC Stone Informal Std Medium"/>
                <w:sz w:val="18"/>
                <w:szCs w:val="18"/>
                <w:lang w:val="en-US"/>
              </w:rPr>
              <w:t>World Medical Association. Declaration of Helsinki: ethical principles for medical research involving human subjects.</w:t>
            </w:r>
            <w:r w:rsidR="003F0024">
              <w:rPr>
                <w:rFonts w:ascii="ITC Stone Informal Std Medium" w:hAnsi="ITC Stone Informal Std Medium"/>
                <w:sz w:val="18"/>
                <w:szCs w:val="18"/>
                <w:lang w:val="en-US"/>
              </w:rPr>
              <w:t xml:space="preserve"> Updated June 10, 2002. Accessed February 26, 2017.</w:t>
            </w:r>
            <w:r>
              <w:rPr>
                <w:rFonts w:ascii="ITC Stone Informal Std Medium" w:hAnsi="ITC Stone Informal Std Medium"/>
                <w:sz w:val="18"/>
                <w:szCs w:val="18"/>
                <w:lang w:val="en-US"/>
              </w:rPr>
              <w:t xml:space="preserve"> http://wma.net/e/policy/b3.htm. </w:t>
            </w:r>
          </w:p>
        </w:tc>
      </w:tr>
      <w:tr w:rsidR="00307876" w14:paraId="1291CEEA" w14:textId="77777777" w:rsidTr="00307876">
        <w:tc>
          <w:tcPr>
            <w:tcW w:w="10980" w:type="dxa"/>
            <w:gridSpan w:val="2"/>
            <w:shd w:val="clear" w:color="auto" w:fill="EA8E6C"/>
          </w:tcPr>
          <w:p w14:paraId="77F87AF4" w14:textId="77777777" w:rsidR="00307876" w:rsidRPr="002F57C3" w:rsidRDefault="004A6C5F" w:rsidP="004A6C5F">
            <w:pPr>
              <w:spacing w:before="60" w:after="60"/>
              <w:rPr>
                <w:rFonts w:ascii="ITC Stone Informal Std Medium" w:hAnsi="ITC Stone Informal Std Medium"/>
                <w:i/>
                <w:sz w:val="18"/>
                <w:szCs w:val="18"/>
              </w:rPr>
            </w:pPr>
            <w:r w:rsidRPr="00B105F4">
              <w:rPr>
                <w:rFonts w:ascii="ITC Stone Informal Std Medium" w:hAnsi="ITC Stone Informal Std Medium"/>
                <w:i/>
                <w:sz w:val="18"/>
                <w:szCs w:val="18"/>
              </w:rPr>
              <w:t>Furt</w:t>
            </w:r>
            <w:r>
              <w:rPr>
                <w:rFonts w:ascii="ITC Stone Informal Std Medium" w:hAnsi="ITC Stone Informal Std Medium"/>
                <w:i/>
                <w:sz w:val="18"/>
                <w:szCs w:val="18"/>
              </w:rPr>
              <w:t>her Reference examples for government documents can be found in the AMA Guide Section 3.</w:t>
            </w:r>
          </w:p>
        </w:tc>
      </w:tr>
    </w:tbl>
    <w:p w14:paraId="7EBBAC9D" w14:textId="05A034FB" w:rsidR="00F72509" w:rsidRDefault="00F72509" w:rsidP="001E5081">
      <w:pPr>
        <w:spacing w:after="0"/>
        <w:rPr>
          <w:rFonts w:ascii="ITC Stone Informal Std Medium" w:hAnsi="ITC Stone Informal Std Medium"/>
          <w:sz w:val="21"/>
          <w:szCs w:val="21"/>
        </w:rPr>
      </w:pPr>
    </w:p>
    <w:p w14:paraId="6E1D3F12" w14:textId="73099716" w:rsidR="0073118A" w:rsidRDefault="0073118A" w:rsidP="001E5081">
      <w:pPr>
        <w:spacing w:after="0"/>
        <w:rPr>
          <w:rFonts w:ascii="ITC Stone Informal Std Medium" w:hAnsi="ITC Stone Informal Std Medium"/>
          <w:sz w:val="21"/>
          <w:szCs w:val="21"/>
        </w:rPr>
      </w:pPr>
    </w:p>
    <w:p w14:paraId="51F62971" w14:textId="77777777" w:rsidR="0073118A" w:rsidRDefault="0073118A" w:rsidP="001E5081">
      <w:pPr>
        <w:spacing w:after="0"/>
        <w:rPr>
          <w:rFonts w:ascii="ITC Stone Informal Std Medium" w:hAnsi="ITC Stone Informal Std Medium"/>
          <w:sz w:val="21"/>
          <w:szCs w:val="21"/>
        </w:rPr>
      </w:pPr>
    </w:p>
    <w:tbl>
      <w:tblPr>
        <w:tblStyle w:val="TableGrid"/>
        <w:tblW w:w="10980" w:type="dxa"/>
        <w:tblInd w:w="18" w:type="dxa"/>
        <w:tblLook w:val="04A0" w:firstRow="1" w:lastRow="0" w:firstColumn="1" w:lastColumn="0" w:noHBand="0" w:noVBand="1"/>
      </w:tblPr>
      <w:tblGrid>
        <w:gridCol w:w="1890"/>
        <w:gridCol w:w="9090"/>
      </w:tblGrid>
      <w:tr w:rsidR="007102CD" w:rsidRPr="001E5081" w14:paraId="45427DC6" w14:textId="77777777" w:rsidTr="00C76BC1">
        <w:tc>
          <w:tcPr>
            <w:tcW w:w="10980" w:type="dxa"/>
            <w:gridSpan w:val="2"/>
            <w:shd w:val="clear" w:color="auto" w:fill="154396"/>
          </w:tcPr>
          <w:p w14:paraId="00D9F96D" w14:textId="77777777" w:rsidR="007102CD" w:rsidRPr="001E5081" w:rsidRDefault="007102CD" w:rsidP="005D1488">
            <w:pPr>
              <w:tabs>
                <w:tab w:val="left" w:pos="3014"/>
              </w:tabs>
              <w:spacing w:line="276" w:lineRule="auto"/>
              <w:rPr>
                <w:rFonts w:ascii="ITC Stone Informal Std Medium" w:hAnsi="ITC Stone Informal Std Medium"/>
                <w:b/>
                <w:color w:val="FFFFFF" w:themeColor="background1"/>
                <w:sz w:val="24"/>
                <w:szCs w:val="24"/>
              </w:rPr>
            </w:pPr>
            <w:r>
              <w:rPr>
                <w:rFonts w:ascii="ITC Stone Informal Std Medium" w:hAnsi="ITC Stone Informal Std Medium"/>
                <w:b/>
                <w:color w:val="FFFFFF" w:themeColor="background1"/>
                <w:sz w:val="24"/>
                <w:szCs w:val="24"/>
              </w:rPr>
              <w:t>Media</w:t>
            </w:r>
          </w:p>
        </w:tc>
      </w:tr>
      <w:tr w:rsidR="004A6C5F" w:rsidRPr="001E5081" w14:paraId="6528155F" w14:textId="77777777" w:rsidTr="004A6C5F">
        <w:trPr>
          <w:trHeight w:val="59"/>
        </w:trPr>
        <w:tc>
          <w:tcPr>
            <w:tcW w:w="1890" w:type="dxa"/>
            <w:shd w:val="clear" w:color="auto" w:fill="0076A2"/>
          </w:tcPr>
          <w:p w14:paraId="22DFF118" w14:textId="77777777" w:rsidR="004A6C5F" w:rsidRPr="001E5081" w:rsidRDefault="004A6C5F" w:rsidP="005D1488">
            <w:pPr>
              <w:spacing w:line="276" w:lineRule="auto"/>
              <w:rPr>
                <w:rFonts w:ascii="ITC Stone Informal Std Medium" w:hAnsi="ITC Stone Informal Std Medium"/>
                <w:color w:val="FFFFFF" w:themeColor="background1"/>
              </w:rPr>
            </w:pPr>
          </w:p>
        </w:tc>
        <w:tc>
          <w:tcPr>
            <w:tcW w:w="9090" w:type="dxa"/>
            <w:shd w:val="clear" w:color="auto" w:fill="0076A2"/>
          </w:tcPr>
          <w:p w14:paraId="0430F4B2" w14:textId="77777777" w:rsidR="004A6C5F" w:rsidRPr="001E5081" w:rsidRDefault="004A6C5F" w:rsidP="005D1488">
            <w:pPr>
              <w:spacing w:line="276" w:lineRule="auto"/>
              <w:rPr>
                <w:rFonts w:ascii="ITC Stone Informal Std Medium" w:hAnsi="ITC Stone Informal Std Medium"/>
                <w:color w:val="FFFFFF" w:themeColor="background1"/>
              </w:rPr>
            </w:pPr>
            <w:r w:rsidRPr="001E5081">
              <w:rPr>
                <w:rFonts w:ascii="ITC Stone Informal Std Medium" w:hAnsi="ITC Stone Informal Std Medium"/>
                <w:color w:val="FFFFFF" w:themeColor="background1"/>
              </w:rPr>
              <w:t>Reference List</w:t>
            </w:r>
          </w:p>
        </w:tc>
      </w:tr>
      <w:tr w:rsidR="004A6C5F" w:rsidRPr="005D5064" w14:paraId="236D7EF1" w14:textId="77777777" w:rsidTr="004A6C5F">
        <w:tc>
          <w:tcPr>
            <w:tcW w:w="1890" w:type="dxa"/>
            <w:vMerge w:val="restart"/>
            <w:shd w:val="clear" w:color="auto" w:fill="auto"/>
            <w:vAlign w:val="center"/>
          </w:tcPr>
          <w:p w14:paraId="4DC8CD01" w14:textId="77777777" w:rsidR="004A6C5F" w:rsidRPr="00156E1E" w:rsidRDefault="004A6C5F" w:rsidP="004A6C5F">
            <w:pPr>
              <w:spacing w:line="276" w:lineRule="auto"/>
              <w:rPr>
                <w:rFonts w:ascii="ITC Stone Informal Std Medium" w:hAnsi="ITC Stone Informal Std Medium"/>
                <w:b/>
              </w:rPr>
            </w:pPr>
            <w:r>
              <w:rPr>
                <w:rFonts w:ascii="ITC Stone Informal Std Medium" w:hAnsi="ITC Stone Informal Std Medium"/>
                <w:b/>
              </w:rPr>
              <w:t>DVD, videotapes</w:t>
            </w:r>
          </w:p>
        </w:tc>
        <w:tc>
          <w:tcPr>
            <w:tcW w:w="9090" w:type="dxa"/>
            <w:shd w:val="clear" w:color="auto" w:fill="DCCEAB"/>
          </w:tcPr>
          <w:p w14:paraId="2B6D83FE" w14:textId="67550EC1" w:rsidR="004A6C5F" w:rsidRPr="007102CD" w:rsidRDefault="006A0D83" w:rsidP="003F0024">
            <w:pPr>
              <w:spacing w:before="60" w:after="60"/>
              <w:rPr>
                <w:rFonts w:ascii="ITC Stone Informal Std Medium" w:hAnsi="ITC Stone Informal Std Medium"/>
                <w:sz w:val="20"/>
                <w:szCs w:val="20"/>
              </w:rPr>
            </w:pPr>
            <w:r>
              <w:rPr>
                <w:rFonts w:ascii="ITC Stone Informal Std Medium" w:hAnsi="ITC Stone Informal Std Medium"/>
                <w:sz w:val="20"/>
                <w:szCs w:val="20"/>
              </w:rPr>
              <w:t>Director</w:t>
            </w:r>
            <w:r w:rsidR="004A6C5F">
              <w:rPr>
                <w:rFonts w:ascii="ITC Stone Informal Std Medium" w:hAnsi="ITC Stone Informal Std Medium"/>
                <w:sz w:val="20"/>
                <w:szCs w:val="20"/>
              </w:rPr>
              <w:t xml:space="preserve"> AA. </w:t>
            </w:r>
            <w:r w:rsidR="004A6C5F" w:rsidRPr="004A6C5F">
              <w:rPr>
                <w:rFonts w:ascii="ITC Stone Informal Std Medium" w:hAnsi="ITC Stone Informal Std Medium"/>
                <w:i/>
                <w:sz w:val="20"/>
                <w:szCs w:val="20"/>
              </w:rPr>
              <w:t>Title of Work</w:t>
            </w:r>
            <w:r w:rsidR="004A6C5F">
              <w:rPr>
                <w:rFonts w:ascii="ITC Stone Informal Std Medium" w:hAnsi="ITC Stone Informal Std Medium"/>
                <w:sz w:val="20"/>
                <w:szCs w:val="20"/>
              </w:rPr>
              <w:t xml:space="preserve"> [DVD/videotape]. Publisher</w:t>
            </w:r>
            <w:r w:rsidR="003F0024">
              <w:rPr>
                <w:rFonts w:ascii="ITC Stone Informal Std Medium" w:hAnsi="ITC Stone Informal Std Medium"/>
                <w:sz w:val="20"/>
                <w:szCs w:val="20"/>
              </w:rPr>
              <w:t>.</w:t>
            </w:r>
            <w:r w:rsidR="004A6C5F">
              <w:rPr>
                <w:rFonts w:ascii="ITC Stone Informal Std Medium" w:hAnsi="ITC Stone Informal Std Medium"/>
                <w:sz w:val="20"/>
                <w:szCs w:val="20"/>
              </w:rPr>
              <w:t xml:space="preserve"> Year.</w:t>
            </w:r>
            <w:r w:rsidR="003F0024">
              <w:rPr>
                <w:rFonts w:ascii="ITC Stone Informal Std Medium" w:hAnsi="ITC Stone Informal Std Medium"/>
                <w:sz w:val="20"/>
                <w:szCs w:val="20"/>
              </w:rPr>
              <w:t xml:space="preserve"> </w:t>
            </w:r>
          </w:p>
        </w:tc>
      </w:tr>
      <w:tr w:rsidR="004A6C5F" w:rsidRPr="000A3A49" w14:paraId="7B715348" w14:textId="77777777" w:rsidTr="004A6C5F">
        <w:tc>
          <w:tcPr>
            <w:tcW w:w="1890" w:type="dxa"/>
            <w:vMerge/>
            <w:shd w:val="clear" w:color="auto" w:fill="auto"/>
            <w:vAlign w:val="center"/>
          </w:tcPr>
          <w:p w14:paraId="3AABAAF5" w14:textId="77777777" w:rsidR="004A6C5F" w:rsidRPr="001E5081" w:rsidRDefault="004A6C5F" w:rsidP="00406E57">
            <w:pPr>
              <w:spacing w:line="276" w:lineRule="auto"/>
              <w:rPr>
                <w:rFonts w:ascii="ITC Stone Informal Std Medium" w:hAnsi="ITC Stone Informal Std Medium"/>
                <w:sz w:val="20"/>
                <w:szCs w:val="20"/>
              </w:rPr>
            </w:pPr>
          </w:p>
        </w:tc>
        <w:tc>
          <w:tcPr>
            <w:tcW w:w="9090" w:type="dxa"/>
            <w:shd w:val="clear" w:color="auto" w:fill="auto"/>
          </w:tcPr>
          <w:p w14:paraId="66CA56D0" w14:textId="4523E59E" w:rsidR="004A6C5F" w:rsidRPr="00605BF2" w:rsidRDefault="004A6C5F" w:rsidP="003F0024">
            <w:pPr>
              <w:spacing w:before="60" w:after="60" w:line="276" w:lineRule="auto"/>
              <w:rPr>
                <w:rFonts w:ascii="ITC Stone Informal Std Medium" w:hAnsi="ITC Stone Informal Std Medium"/>
                <w:sz w:val="18"/>
                <w:szCs w:val="18"/>
              </w:rPr>
            </w:pPr>
            <w:r>
              <w:rPr>
                <w:rFonts w:ascii="ITC Stone Informal Std Medium" w:hAnsi="ITC Stone Informal Std Medium"/>
                <w:sz w:val="18"/>
                <w:szCs w:val="18"/>
              </w:rPr>
              <w:t xml:space="preserve">Acland RD. </w:t>
            </w:r>
            <w:r w:rsidRPr="004A6C5F">
              <w:rPr>
                <w:rFonts w:ascii="ITC Stone Informal Std Medium" w:hAnsi="ITC Stone Informal Std Medium"/>
                <w:i/>
                <w:sz w:val="18"/>
                <w:szCs w:val="18"/>
              </w:rPr>
              <w:t>Acland’s DVD Atlas of Human Anatomy</w:t>
            </w:r>
            <w:r>
              <w:rPr>
                <w:rFonts w:ascii="ITC Stone Informal Std Medium" w:hAnsi="ITC Stone Informal Std Medium"/>
                <w:sz w:val="18"/>
                <w:szCs w:val="18"/>
              </w:rPr>
              <w:t xml:space="preserve"> [DVD]. Lippincott Williams &amp; </w:t>
            </w:r>
            <w:proofErr w:type="spellStart"/>
            <w:r>
              <w:rPr>
                <w:rFonts w:ascii="ITC Stone Informal Std Medium" w:hAnsi="ITC Stone Informal Std Medium"/>
                <w:sz w:val="18"/>
                <w:szCs w:val="18"/>
              </w:rPr>
              <w:t>Wilkins</w:t>
            </w:r>
            <w:proofErr w:type="spellEnd"/>
            <w:r>
              <w:rPr>
                <w:rFonts w:ascii="ITC Stone Informal Std Medium" w:hAnsi="ITC Stone Informal Std Medium"/>
                <w:sz w:val="18"/>
                <w:szCs w:val="18"/>
              </w:rPr>
              <w:t xml:space="preserve">; 2003.  </w:t>
            </w:r>
          </w:p>
        </w:tc>
      </w:tr>
      <w:tr w:rsidR="004A6C5F" w:rsidRPr="00B96623" w14:paraId="59292F57" w14:textId="77777777" w:rsidTr="004A6C5F">
        <w:tc>
          <w:tcPr>
            <w:tcW w:w="1890" w:type="dxa"/>
            <w:vMerge w:val="restart"/>
            <w:vAlign w:val="center"/>
          </w:tcPr>
          <w:p w14:paraId="4594FCAC" w14:textId="77777777" w:rsidR="004A6C5F" w:rsidRPr="00156E1E" w:rsidRDefault="004A6C5F" w:rsidP="00406E57">
            <w:pPr>
              <w:spacing w:before="60" w:after="60" w:line="276" w:lineRule="auto"/>
              <w:rPr>
                <w:rFonts w:ascii="ITC Stone Informal Std Medium" w:hAnsi="ITC Stone Informal Std Medium"/>
                <w:b/>
              </w:rPr>
            </w:pPr>
            <w:r>
              <w:rPr>
                <w:rFonts w:ascii="ITC Stone Informal Std Medium" w:hAnsi="ITC Stone Informal Std Medium"/>
                <w:b/>
              </w:rPr>
              <w:t>Video from website</w:t>
            </w:r>
          </w:p>
        </w:tc>
        <w:tc>
          <w:tcPr>
            <w:tcW w:w="9090" w:type="dxa"/>
            <w:shd w:val="clear" w:color="auto" w:fill="DCCEAB"/>
          </w:tcPr>
          <w:p w14:paraId="7FAE34B6" w14:textId="08E6BF5A" w:rsidR="004A6C5F" w:rsidRPr="007102CD" w:rsidRDefault="004A6C5F" w:rsidP="007A43F7">
            <w:pPr>
              <w:spacing w:before="60" w:after="60" w:line="276" w:lineRule="auto"/>
              <w:rPr>
                <w:rFonts w:ascii="ITC Stone Informal Std Medium" w:hAnsi="ITC Stone Informal Std Medium"/>
                <w:sz w:val="20"/>
                <w:szCs w:val="20"/>
              </w:rPr>
            </w:pPr>
            <w:r>
              <w:rPr>
                <w:rFonts w:ascii="ITC Stone Informal Std Medium" w:hAnsi="ITC Stone Informal Std Medium"/>
                <w:sz w:val="20"/>
                <w:szCs w:val="20"/>
              </w:rPr>
              <w:t xml:space="preserve">Organization. </w:t>
            </w:r>
            <w:r w:rsidRPr="004A6C5F">
              <w:rPr>
                <w:rFonts w:ascii="ITC Stone Informal Std Medium" w:hAnsi="ITC Stone Informal Std Medium"/>
                <w:i/>
                <w:sz w:val="20"/>
                <w:szCs w:val="20"/>
              </w:rPr>
              <w:t>Title of Video</w:t>
            </w:r>
            <w:r w:rsidR="00152A68">
              <w:rPr>
                <w:rFonts w:ascii="ITC Stone Informal Std Medium" w:hAnsi="ITC Stone Informal Std Medium"/>
                <w:sz w:val="20"/>
                <w:szCs w:val="20"/>
              </w:rPr>
              <w:t xml:space="preserve"> [video]. </w:t>
            </w:r>
            <w:r>
              <w:rPr>
                <w:rFonts w:ascii="ITC Stone Informal Std Medium" w:hAnsi="ITC Stone Informal Std Medium"/>
                <w:sz w:val="20"/>
                <w:szCs w:val="20"/>
              </w:rPr>
              <w:t xml:space="preserve">Published/Updated date. Accessed date. </w:t>
            </w:r>
            <w:r w:rsidR="007A43F7">
              <w:rPr>
                <w:rFonts w:ascii="ITC Stone Informal Std Medium" w:hAnsi="ITC Stone Informal Std Medium"/>
                <w:sz w:val="20"/>
                <w:szCs w:val="20"/>
              </w:rPr>
              <w:t>URL.</w:t>
            </w:r>
          </w:p>
        </w:tc>
      </w:tr>
      <w:tr w:rsidR="004A6C5F" w14:paraId="3026F092" w14:textId="77777777" w:rsidTr="004A6C5F">
        <w:tc>
          <w:tcPr>
            <w:tcW w:w="1890" w:type="dxa"/>
            <w:vMerge/>
            <w:vAlign w:val="center"/>
          </w:tcPr>
          <w:p w14:paraId="1C09F4F3" w14:textId="77777777" w:rsidR="004A6C5F" w:rsidRPr="001E5081" w:rsidRDefault="004A6C5F" w:rsidP="00406E57">
            <w:pPr>
              <w:rPr>
                <w:rFonts w:ascii="ITC Stone Informal Std Medium" w:hAnsi="ITC Stone Informal Std Medium"/>
                <w:sz w:val="20"/>
                <w:szCs w:val="20"/>
              </w:rPr>
            </w:pPr>
          </w:p>
        </w:tc>
        <w:tc>
          <w:tcPr>
            <w:tcW w:w="9090" w:type="dxa"/>
          </w:tcPr>
          <w:p w14:paraId="4506C7AC" w14:textId="24757CD4" w:rsidR="004A6C5F" w:rsidRPr="00152A68" w:rsidRDefault="004A6C5F" w:rsidP="007A43F7">
            <w:pPr>
              <w:spacing w:before="60" w:after="60"/>
              <w:rPr>
                <w:rFonts w:ascii="ITC Stone Informal Std Medium" w:hAnsi="ITC Stone Informal Std Medium"/>
                <w:sz w:val="18"/>
                <w:szCs w:val="18"/>
              </w:rPr>
            </w:pPr>
            <w:r w:rsidRPr="00152A68">
              <w:rPr>
                <w:rFonts w:ascii="ITC Stone Informal Std Medium" w:hAnsi="ITC Stone Informal Std Medium"/>
                <w:sz w:val="18"/>
                <w:szCs w:val="18"/>
              </w:rPr>
              <w:t xml:space="preserve">Public Broadcasting Corporation (PBS). </w:t>
            </w:r>
            <w:r w:rsidRPr="00152A68">
              <w:rPr>
                <w:rFonts w:ascii="ITC Stone Informal Std Medium" w:hAnsi="ITC Stone Informal Std Medium"/>
                <w:i/>
                <w:sz w:val="18"/>
                <w:szCs w:val="18"/>
              </w:rPr>
              <w:t>Bill Moyers Ta</w:t>
            </w:r>
            <w:r w:rsidR="00152A68" w:rsidRPr="00152A68">
              <w:rPr>
                <w:rFonts w:ascii="ITC Stone Informal Std Medium" w:hAnsi="ITC Stone Informal Std Medium"/>
                <w:i/>
                <w:sz w:val="18"/>
                <w:szCs w:val="18"/>
              </w:rPr>
              <w:t>lks with Ethicist Peter Singer</w:t>
            </w:r>
            <w:r w:rsidR="00152A68" w:rsidRPr="00152A68">
              <w:rPr>
                <w:rFonts w:ascii="ITC Stone Informal Std Medium" w:hAnsi="ITC Stone Informal Std Medium"/>
                <w:sz w:val="18"/>
                <w:szCs w:val="18"/>
              </w:rPr>
              <w:t xml:space="preserve"> [video].</w:t>
            </w:r>
            <w:r w:rsidRPr="00152A68">
              <w:rPr>
                <w:rFonts w:ascii="ITC Stone Informal Std Medium" w:hAnsi="ITC Stone Informal Std Medium"/>
                <w:sz w:val="18"/>
                <w:szCs w:val="18"/>
              </w:rPr>
              <w:t xml:space="preserve"> May 14, 2004. </w:t>
            </w:r>
            <w:r w:rsidR="007A43F7" w:rsidRPr="00152A68">
              <w:rPr>
                <w:rFonts w:ascii="ITC Stone Informal Std Medium" w:hAnsi="ITC Stone Informal Std Medium"/>
                <w:sz w:val="18"/>
                <w:szCs w:val="18"/>
              </w:rPr>
              <w:t xml:space="preserve">Accessed March 9, 2012. </w:t>
            </w:r>
            <w:r w:rsidR="00152A68" w:rsidRPr="00152A68">
              <w:rPr>
                <w:rFonts w:ascii="ITC Stone Informal Std Medium" w:hAnsi="ITC Stone Informal Std Medium"/>
                <w:sz w:val="18"/>
                <w:szCs w:val="18"/>
              </w:rPr>
              <w:t xml:space="preserve">http://www.pbs.org/now/thisweek/index_051404.html. Published May 14, 2004. </w:t>
            </w:r>
          </w:p>
        </w:tc>
      </w:tr>
      <w:tr w:rsidR="004A6C5F" w14:paraId="44A3B64A" w14:textId="77777777" w:rsidTr="004A6C5F">
        <w:tc>
          <w:tcPr>
            <w:tcW w:w="1890" w:type="dxa"/>
            <w:vMerge w:val="restart"/>
            <w:vAlign w:val="center"/>
          </w:tcPr>
          <w:p w14:paraId="60E7D7C5" w14:textId="77777777" w:rsidR="00152A68" w:rsidRDefault="00152A68" w:rsidP="00406E57">
            <w:pPr>
              <w:rPr>
                <w:rFonts w:ascii="ITC Stone Informal Std Medium" w:hAnsi="ITC Stone Informal Std Medium"/>
                <w:b/>
              </w:rPr>
            </w:pPr>
            <w:r>
              <w:rPr>
                <w:rFonts w:ascii="ITC Stone Informal Std Medium" w:hAnsi="ITC Stone Informal Std Medium"/>
                <w:b/>
              </w:rPr>
              <w:t>Transcript of Television/</w:t>
            </w:r>
          </w:p>
          <w:p w14:paraId="394D8C64" w14:textId="77777777" w:rsidR="004A6C5F" w:rsidRPr="007102CD" w:rsidRDefault="00152A68" w:rsidP="00406E57">
            <w:pPr>
              <w:rPr>
                <w:rFonts w:ascii="ITC Stone Informal Std Medium" w:hAnsi="ITC Stone Informal Std Medium"/>
                <w:b/>
              </w:rPr>
            </w:pPr>
            <w:r>
              <w:rPr>
                <w:rFonts w:ascii="ITC Stone Informal Std Medium" w:hAnsi="ITC Stone Informal Std Medium"/>
                <w:b/>
              </w:rPr>
              <w:t>Radio Broadcast</w:t>
            </w:r>
          </w:p>
        </w:tc>
        <w:tc>
          <w:tcPr>
            <w:tcW w:w="9090" w:type="dxa"/>
            <w:shd w:val="clear" w:color="auto" w:fill="DCCEAB"/>
          </w:tcPr>
          <w:p w14:paraId="6F0F9A6A" w14:textId="4A429700" w:rsidR="004A6C5F" w:rsidRPr="007102CD" w:rsidRDefault="00152A68" w:rsidP="007A43F7">
            <w:pPr>
              <w:spacing w:before="60" w:after="60"/>
              <w:ind w:left="522" w:hanging="522"/>
              <w:rPr>
                <w:rFonts w:ascii="ITC Stone Informal Std Medium" w:hAnsi="ITC Stone Informal Std Medium"/>
                <w:sz w:val="20"/>
                <w:szCs w:val="20"/>
              </w:rPr>
            </w:pPr>
            <w:r>
              <w:rPr>
                <w:rFonts w:ascii="ITC Stone Informal Std Medium" w:hAnsi="ITC Stone Informal Std Medium"/>
                <w:sz w:val="20"/>
                <w:szCs w:val="20"/>
              </w:rPr>
              <w:t xml:space="preserve">Title of transcript [transcript]. </w:t>
            </w:r>
            <w:r w:rsidRPr="00152A68">
              <w:rPr>
                <w:rFonts w:ascii="ITC Stone Informal Std Medium" w:hAnsi="ITC Stone Informal Std Medium"/>
                <w:i/>
                <w:sz w:val="20"/>
                <w:szCs w:val="20"/>
              </w:rPr>
              <w:t>Title of Show</w:t>
            </w:r>
            <w:r>
              <w:rPr>
                <w:rFonts w:ascii="ITC Stone Informal Std Medium" w:hAnsi="ITC Stone Informal Std Medium"/>
                <w:sz w:val="20"/>
                <w:szCs w:val="20"/>
              </w:rPr>
              <w:t xml:space="preserve">. Publisher. </w:t>
            </w:r>
            <w:r w:rsidR="007A43F7">
              <w:rPr>
                <w:rFonts w:ascii="ITC Stone Informal Std Medium" w:hAnsi="ITC Stone Informal Std Medium"/>
                <w:sz w:val="20"/>
                <w:szCs w:val="20"/>
              </w:rPr>
              <w:t>Published/Updated date. Accessed Date. URL (if available).</w:t>
            </w:r>
            <w:r>
              <w:rPr>
                <w:rFonts w:ascii="ITC Stone Informal Std Medium" w:hAnsi="ITC Stone Informal Std Medium"/>
                <w:sz w:val="20"/>
                <w:szCs w:val="20"/>
              </w:rPr>
              <w:t xml:space="preserve"> </w:t>
            </w:r>
          </w:p>
        </w:tc>
      </w:tr>
      <w:tr w:rsidR="004A6C5F" w14:paraId="38CFCAB9" w14:textId="77777777" w:rsidTr="004A6C5F">
        <w:tc>
          <w:tcPr>
            <w:tcW w:w="1890" w:type="dxa"/>
            <w:vMerge/>
          </w:tcPr>
          <w:p w14:paraId="5795105F" w14:textId="77777777" w:rsidR="004A6C5F" w:rsidRPr="001E5081" w:rsidRDefault="004A6C5F" w:rsidP="005D1488">
            <w:pPr>
              <w:rPr>
                <w:rFonts w:ascii="ITC Stone Informal Std Medium" w:hAnsi="ITC Stone Informal Std Medium"/>
                <w:sz w:val="20"/>
                <w:szCs w:val="20"/>
              </w:rPr>
            </w:pPr>
          </w:p>
        </w:tc>
        <w:tc>
          <w:tcPr>
            <w:tcW w:w="9090" w:type="dxa"/>
          </w:tcPr>
          <w:p w14:paraId="0CA1DE0A" w14:textId="5909235B" w:rsidR="004A6C5F" w:rsidRPr="007102CD" w:rsidRDefault="00152A68" w:rsidP="005D1488">
            <w:pPr>
              <w:spacing w:before="60" w:after="60"/>
              <w:ind w:left="522" w:hanging="522"/>
              <w:rPr>
                <w:rFonts w:ascii="ITC Stone Informal Std Medium" w:hAnsi="ITC Stone Informal Std Medium"/>
                <w:sz w:val="18"/>
                <w:szCs w:val="18"/>
              </w:rPr>
            </w:pPr>
            <w:r>
              <w:rPr>
                <w:rFonts w:ascii="ITC Stone Informal Std Medium" w:hAnsi="ITC Stone Informal Std Medium"/>
                <w:sz w:val="18"/>
                <w:szCs w:val="18"/>
              </w:rPr>
              <w:t xml:space="preserve">Shutting out Tourette’s syndrome [transcript]. </w:t>
            </w:r>
            <w:r w:rsidRPr="00152A68">
              <w:rPr>
                <w:rFonts w:ascii="ITC Stone Informal Std Medium" w:hAnsi="ITC Stone Informal Std Medium"/>
                <w:i/>
                <w:sz w:val="18"/>
                <w:szCs w:val="18"/>
              </w:rPr>
              <w:t>60 Minutes</w:t>
            </w:r>
            <w:r>
              <w:rPr>
                <w:rFonts w:ascii="ITC Stone Informal Std Medium" w:hAnsi="ITC Stone Informal Std Medium"/>
                <w:sz w:val="18"/>
                <w:szCs w:val="18"/>
              </w:rPr>
              <w:t xml:space="preserve">. CBS television. January 17, 2005. </w:t>
            </w:r>
            <w:r w:rsidR="007A43F7">
              <w:rPr>
                <w:rFonts w:ascii="ITC Stone Informal Std Medium" w:hAnsi="ITC Stone Informal Std Medium"/>
                <w:sz w:val="18"/>
                <w:szCs w:val="18"/>
              </w:rPr>
              <w:t>Accessed June 15, 2020.</w:t>
            </w:r>
          </w:p>
        </w:tc>
      </w:tr>
      <w:tr w:rsidR="003E7074" w14:paraId="351CB72A" w14:textId="77777777" w:rsidTr="00CA13FA">
        <w:tc>
          <w:tcPr>
            <w:tcW w:w="1890" w:type="dxa"/>
            <w:vMerge w:val="restart"/>
            <w:shd w:val="clear" w:color="auto" w:fill="FFFFFF" w:themeFill="background1"/>
            <w:vAlign w:val="center"/>
          </w:tcPr>
          <w:p w14:paraId="68AA11DC" w14:textId="03E7F3E9" w:rsidR="003E7074" w:rsidRPr="001E5081" w:rsidRDefault="003E7074" w:rsidP="003E7074">
            <w:pPr>
              <w:rPr>
                <w:rFonts w:ascii="ITC Stone Informal Std Medium" w:hAnsi="ITC Stone Informal Std Medium"/>
                <w:sz w:val="20"/>
                <w:szCs w:val="20"/>
              </w:rPr>
            </w:pPr>
            <w:r>
              <w:rPr>
                <w:rFonts w:ascii="ITC Stone Informal Std Medium" w:hAnsi="ITC Stone Informal Std Medium"/>
                <w:b/>
              </w:rPr>
              <w:t>Podcasts &amp; Other Media</w:t>
            </w:r>
          </w:p>
        </w:tc>
        <w:tc>
          <w:tcPr>
            <w:tcW w:w="9090" w:type="dxa"/>
            <w:shd w:val="clear" w:color="auto" w:fill="FFFFFF" w:themeFill="background1"/>
          </w:tcPr>
          <w:p w14:paraId="5F7C0D72" w14:textId="5F7CFEFC" w:rsidR="003E7074" w:rsidRDefault="00110923" w:rsidP="00110923">
            <w:pPr>
              <w:spacing w:before="60" w:after="60"/>
              <w:ind w:left="522" w:hanging="522"/>
              <w:rPr>
                <w:rFonts w:ascii="ITC Stone Informal Std Medium" w:hAnsi="ITC Stone Informal Std Medium"/>
                <w:sz w:val="18"/>
                <w:szCs w:val="18"/>
              </w:rPr>
            </w:pPr>
            <w:r>
              <w:rPr>
                <w:rFonts w:ascii="ITC Stone Informal Std Medium" w:hAnsi="ITC Stone Informal Std Medium"/>
                <w:sz w:val="20"/>
                <w:szCs w:val="20"/>
              </w:rPr>
              <w:t>Podcast Host/Creator.</w:t>
            </w:r>
            <w:r w:rsidR="003E7074">
              <w:rPr>
                <w:rFonts w:ascii="ITC Stone Informal Std Medium" w:hAnsi="ITC Stone Informal Std Medium"/>
                <w:sz w:val="20"/>
                <w:szCs w:val="20"/>
              </w:rPr>
              <w:t xml:space="preserve"> </w:t>
            </w:r>
            <w:r>
              <w:rPr>
                <w:rFonts w:ascii="ITC Stone Informal Std Medium" w:hAnsi="ITC Stone Informal Std Medium"/>
                <w:i/>
                <w:sz w:val="20"/>
                <w:szCs w:val="20"/>
              </w:rPr>
              <w:t>Title of Podcast</w:t>
            </w:r>
            <w:r w:rsidR="003E7074">
              <w:rPr>
                <w:rFonts w:ascii="ITC Stone Informal Std Medium" w:hAnsi="ITC Stone Informal Std Medium"/>
                <w:sz w:val="20"/>
                <w:szCs w:val="20"/>
              </w:rPr>
              <w:t xml:space="preserve">. </w:t>
            </w:r>
            <w:r>
              <w:rPr>
                <w:rFonts w:ascii="ITC Stone Informal Std Medium" w:hAnsi="ITC Stone Informal Std Medium"/>
                <w:sz w:val="20"/>
                <w:szCs w:val="20"/>
              </w:rPr>
              <w:t>Title of Episode</w:t>
            </w:r>
            <w:r w:rsidR="003E7074">
              <w:rPr>
                <w:rFonts w:ascii="ITC Stone Informal Std Medium" w:hAnsi="ITC Stone Informal Std Medium"/>
                <w:sz w:val="20"/>
                <w:szCs w:val="20"/>
              </w:rPr>
              <w:t>. Month Day, Year.</w:t>
            </w:r>
            <w:r>
              <w:rPr>
                <w:rFonts w:ascii="ITC Stone Informal Std Medium" w:hAnsi="ITC Stone Informal Std Medium"/>
                <w:sz w:val="20"/>
                <w:szCs w:val="20"/>
              </w:rPr>
              <w:t xml:space="preserve"> Accessed Date. URL.</w:t>
            </w:r>
            <w:r w:rsidR="003E7074">
              <w:rPr>
                <w:rFonts w:ascii="ITC Stone Informal Std Medium" w:hAnsi="ITC Stone Informal Std Medium"/>
                <w:sz w:val="20"/>
                <w:szCs w:val="20"/>
              </w:rPr>
              <w:t xml:space="preserve"> </w:t>
            </w:r>
          </w:p>
        </w:tc>
      </w:tr>
      <w:tr w:rsidR="003E7074" w14:paraId="2609323B" w14:textId="77777777" w:rsidTr="003E7074">
        <w:tc>
          <w:tcPr>
            <w:tcW w:w="1890" w:type="dxa"/>
            <w:vMerge/>
            <w:shd w:val="clear" w:color="auto" w:fill="FFFFFF" w:themeFill="background1"/>
          </w:tcPr>
          <w:p w14:paraId="58F466C5" w14:textId="77777777" w:rsidR="003E7074" w:rsidRPr="001E5081" w:rsidRDefault="003E7074" w:rsidP="003E7074">
            <w:pPr>
              <w:rPr>
                <w:rFonts w:ascii="ITC Stone Informal Std Medium" w:hAnsi="ITC Stone Informal Std Medium"/>
                <w:sz w:val="20"/>
                <w:szCs w:val="20"/>
              </w:rPr>
            </w:pPr>
          </w:p>
        </w:tc>
        <w:tc>
          <w:tcPr>
            <w:tcW w:w="9090" w:type="dxa"/>
            <w:shd w:val="clear" w:color="auto" w:fill="FFFFFF" w:themeFill="background1"/>
          </w:tcPr>
          <w:p w14:paraId="331775A6" w14:textId="74615658" w:rsidR="003E7074" w:rsidRDefault="000567C9" w:rsidP="00110923">
            <w:pPr>
              <w:spacing w:before="60" w:after="60"/>
              <w:ind w:left="522" w:hanging="522"/>
              <w:rPr>
                <w:rFonts w:ascii="ITC Stone Informal Std Medium" w:hAnsi="ITC Stone Informal Std Medium"/>
                <w:sz w:val="18"/>
                <w:szCs w:val="18"/>
              </w:rPr>
            </w:pPr>
            <w:proofErr w:type="spellStart"/>
            <w:r>
              <w:rPr>
                <w:rFonts w:ascii="ITC Stone Informal Std Medium" w:hAnsi="ITC Stone Informal Std Medium"/>
                <w:sz w:val="18"/>
                <w:szCs w:val="18"/>
              </w:rPr>
              <w:t>Meraji</w:t>
            </w:r>
            <w:proofErr w:type="spellEnd"/>
            <w:r>
              <w:rPr>
                <w:rFonts w:ascii="ITC Stone Informal Std Medium" w:hAnsi="ITC Stone Informal Std Medium"/>
                <w:sz w:val="18"/>
                <w:szCs w:val="18"/>
              </w:rPr>
              <w:t>, Shereen Marisol</w:t>
            </w:r>
            <w:r>
              <w:rPr>
                <w:rFonts w:ascii="ITC Stone Informal Std Medium" w:hAnsi="ITC Stone Informal Std Medium"/>
                <w:i/>
                <w:sz w:val="18"/>
                <w:szCs w:val="18"/>
              </w:rPr>
              <w:t xml:space="preserve">. </w:t>
            </w:r>
            <w:r w:rsidR="00110923" w:rsidRPr="00CA13FA">
              <w:rPr>
                <w:rFonts w:ascii="ITC Stone Informal Std Medium" w:hAnsi="ITC Stone Informal Std Medium"/>
                <w:i/>
                <w:sz w:val="18"/>
                <w:szCs w:val="18"/>
              </w:rPr>
              <w:t>Code Switch</w:t>
            </w:r>
            <w:r w:rsidR="003E7074">
              <w:rPr>
                <w:rFonts w:ascii="ITC Stone Informal Std Medium" w:hAnsi="ITC Stone Informal Std Medium"/>
                <w:sz w:val="18"/>
                <w:szCs w:val="18"/>
              </w:rPr>
              <w:t xml:space="preserve">. </w:t>
            </w:r>
            <w:r w:rsidR="00110923">
              <w:rPr>
                <w:rFonts w:ascii="ITC Stone Informal Std Medium" w:hAnsi="ITC Stone Informal Std Medium"/>
                <w:sz w:val="18"/>
                <w:szCs w:val="18"/>
              </w:rPr>
              <w:t>After the Cameras Leave</w:t>
            </w:r>
            <w:r w:rsidR="003E7074" w:rsidRPr="00110923">
              <w:rPr>
                <w:rFonts w:ascii="ITC Stone Informal Std Medium" w:hAnsi="ITC Stone Informal Std Medium"/>
                <w:sz w:val="18"/>
                <w:szCs w:val="18"/>
              </w:rPr>
              <w:t>.</w:t>
            </w:r>
            <w:r w:rsidR="003E7074">
              <w:rPr>
                <w:rFonts w:ascii="ITC Stone Informal Std Medium" w:hAnsi="ITC Stone Informal Std Medium"/>
                <w:sz w:val="18"/>
                <w:szCs w:val="18"/>
              </w:rPr>
              <w:t xml:space="preserve"> </w:t>
            </w:r>
            <w:r w:rsidR="00110923">
              <w:rPr>
                <w:rFonts w:ascii="ITC Stone Informal Std Medium" w:hAnsi="ITC Stone Informal Std Medium"/>
                <w:sz w:val="18"/>
                <w:szCs w:val="18"/>
              </w:rPr>
              <w:t>August 7, 2019. Accessed: June 1, 2020.</w:t>
            </w:r>
            <w:r w:rsidR="00110923">
              <w:t xml:space="preserve"> </w:t>
            </w:r>
            <w:r w:rsidR="00110923" w:rsidRPr="00110923">
              <w:rPr>
                <w:rFonts w:ascii="ITC Stone Informal Std Medium" w:hAnsi="ITC Stone Informal Std Medium"/>
                <w:sz w:val="18"/>
                <w:szCs w:val="18"/>
              </w:rPr>
              <w:t>https://www.npr.org/2019/08/07/747012446/after-the-cameras-leave</w:t>
            </w:r>
            <w:r w:rsidR="00110923">
              <w:rPr>
                <w:rFonts w:ascii="ITC Stone Informal Std Medium" w:hAnsi="ITC Stone Informal Std Medium"/>
                <w:sz w:val="18"/>
                <w:szCs w:val="18"/>
              </w:rPr>
              <w:t xml:space="preserve">  </w:t>
            </w:r>
          </w:p>
        </w:tc>
      </w:tr>
      <w:tr w:rsidR="003E7074" w14:paraId="0D14A539" w14:textId="77777777" w:rsidTr="00CA13FA">
        <w:tc>
          <w:tcPr>
            <w:tcW w:w="1890" w:type="dxa"/>
            <w:vMerge w:val="restart"/>
            <w:shd w:val="clear" w:color="auto" w:fill="FFFFFF" w:themeFill="background1"/>
            <w:vAlign w:val="center"/>
          </w:tcPr>
          <w:p w14:paraId="29AB9D8D" w14:textId="634C5E38" w:rsidR="003E7074" w:rsidRPr="001E5081" w:rsidRDefault="003E7074" w:rsidP="003E7074">
            <w:pPr>
              <w:rPr>
                <w:rFonts w:ascii="ITC Stone Informal Std Medium" w:hAnsi="ITC Stone Informal Std Medium"/>
                <w:sz w:val="20"/>
                <w:szCs w:val="20"/>
              </w:rPr>
            </w:pPr>
            <w:r>
              <w:rPr>
                <w:rFonts w:ascii="ITC Stone Informal Std Medium" w:hAnsi="ITC Stone Informal Std Medium"/>
                <w:b/>
              </w:rPr>
              <w:t>Apps &amp; Interactive Games</w:t>
            </w:r>
          </w:p>
        </w:tc>
        <w:tc>
          <w:tcPr>
            <w:tcW w:w="9090" w:type="dxa"/>
            <w:shd w:val="clear" w:color="auto" w:fill="FFFFFF" w:themeFill="background1"/>
          </w:tcPr>
          <w:p w14:paraId="37C7F527" w14:textId="75260498" w:rsidR="003E7074" w:rsidRDefault="000567C9" w:rsidP="00A07FA5">
            <w:pPr>
              <w:spacing w:before="60" w:after="60"/>
              <w:ind w:left="522" w:hanging="522"/>
              <w:rPr>
                <w:rFonts w:ascii="ITC Stone Informal Std Medium" w:hAnsi="ITC Stone Informal Std Medium"/>
                <w:sz w:val="18"/>
                <w:szCs w:val="18"/>
              </w:rPr>
            </w:pPr>
            <w:r>
              <w:rPr>
                <w:rFonts w:ascii="ITC Stone Informal Std Medium" w:hAnsi="ITC Stone Informal Std Medium"/>
                <w:sz w:val="20"/>
                <w:szCs w:val="20"/>
              </w:rPr>
              <w:t>Title of App/Game.</w:t>
            </w:r>
            <w:r w:rsidR="003E7074">
              <w:rPr>
                <w:rFonts w:ascii="ITC Stone Informal Std Medium" w:hAnsi="ITC Stone Informal Std Medium"/>
                <w:sz w:val="20"/>
                <w:szCs w:val="20"/>
              </w:rPr>
              <w:t xml:space="preserve"> </w:t>
            </w:r>
            <w:r w:rsidR="00A07FA5">
              <w:rPr>
                <w:rFonts w:ascii="ITC Stone Informal Std Medium" w:hAnsi="ITC Stone Informal Std Medium"/>
                <w:sz w:val="20"/>
                <w:szCs w:val="20"/>
              </w:rPr>
              <w:t>Developer</w:t>
            </w:r>
            <w:r w:rsidR="003E7074">
              <w:rPr>
                <w:rFonts w:ascii="ITC Stone Informal Std Medium" w:hAnsi="ITC Stone Informal Std Medium"/>
                <w:sz w:val="20"/>
                <w:szCs w:val="20"/>
              </w:rPr>
              <w:t>.</w:t>
            </w:r>
            <w:r w:rsidR="00A07FA5">
              <w:rPr>
                <w:rFonts w:ascii="ITC Stone Informal Std Medium" w:hAnsi="ITC Stone Informal Std Medium"/>
                <w:sz w:val="20"/>
                <w:szCs w:val="20"/>
              </w:rPr>
              <w:t xml:space="preserve"> Published/Updated date.</w:t>
            </w:r>
            <w:r w:rsidR="003E7074">
              <w:rPr>
                <w:rFonts w:ascii="ITC Stone Informal Std Medium" w:hAnsi="ITC Stone Informal Std Medium"/>
                <w:sz w:val="20"/>
                <w:szCs w:val="20"/>
              </w:rPr>
              <w:t xml:space="preserve"> </w:t>
            </w:r>
            <w:r w:rsidR="00A07FA5">
              <w:rPr>
                <w:rFonts w:ascii="ITC Stone Informal Std Medium" w:hAnsi="ITC Stone Informal Std Medium"/>
                <w:sz w:val="20"/>
                <w:szCs w:val="20"/>
              </w:rPr>
              <w:t>Version (if applicable). URL (if applicable).</w:t>
            </w:r>
            <w:r w:rsidR="003E7074">
              <w:rPr>
                <w:rFonts w:ascii="ITC Stone Informal Std Medium" w:hAnsi="ITC Stone Informal Std Medium"/>
                <w:sz w:val="20"/>
                <w:szCs w:val="20"/>
              </w:rPr>
              <w:t xml:space="preserve"> </w:t>
            </w:r>
          </w:p>
        </w:tc>
      </w:tr>
      <w:tr w:rsidR="003E7074" w14:paraId="073AA569" w14:textId="77777777" w:rsidTr="003E7074">
        <w:tc>
          <w:tcPr>
            <w:tcW w:w="1890" w:type="dxa"/>
            <w:vMerge/>
            <w:shd w:val="clear" w:color="auto" w:fill="FFFFFF" w:themeFill="background1"/>
          </w:tcPr>
          <w:p w14:paraId="6C133D31" w14:textId="77777777" w:rsidR="003E7074" w:rsidRPr="001E5081" w:rsidRDefault="003E7074" w:rsidP="003E7074">
            <w:pPr>
              <w:rPr>
                <w:rFonts w:ascii="ITC Stone Informal Std Medium" w:hAnsi="ITC Stone Informal Std Medium"/>
                <w:sz w:val="20"/>
                <w:szCs w:val="20"/>
              </w:rPr>
            </w:pPr>
          </w:p>
        </w:tc>
        <w:tc>
          <w:tcPr>
            <w:tcW w:w="9090" w:type="dxa"/>
            <w:shd w:val="clear" w:color="auto" w:fill="FFFFFF" w:themeFill="background1"/>
          </w:tcPr>
          <w:p w14:paraId="391F7790" w14:textId="2EAB106A" w:rsidR="003E7074" w:rsidRDefault="00A07FA5" w:rsidP="003E7074">
            <w:pPr>
              <w:spacing w:before="60" w:after="60"/>
              <w:ind w:left="522" w:hanging="522"/>
              <w:rPr>
                <w:rFonts w:ascii="ITC Stone Informal Std Medium" w:hAnsi="ITC Stone Informal Std Medium"/>
                <w:sz w:val="18"/>
                <w:szCs w:val="18"/>
              </w:rPr>
            </w:pPr>
            <w:r>
              <w:rPr>
                <w:rFonts w:ascii="ITC Stone Informal Std Medium" w:hAnsi="ITC Stone Informal Std Medium"/>
                <w:sz w:val="18"/>
                <w:szCs w:val="18"/>
              </w:rPr>
              <w:t>Scribd. Scribd Inc.</w:t>
            </w:r>
            <w:r w:rsidR="007F68A0">
              <w:rPr>
                <w:rFonts w:ascii="ITC Stone Informal Std Medium" w:hAnsi="ITC Stone Informal Std Medium"/>
                <w:sz w:val="18"/>
                <w:szCs w:val="18"/>
              </w:rPr>
              <w:t xml:space="preserve"> 2012. Version 10.11. </w:t>
            </w:r>
            <w:r w:rsidR="007F68A0" w:rsidRPr="007F68A0">
              <w:rPr>
                <w:rFonts w:ascii="ITC Stone Informal Std Medium" w:hAnsi="ITC Stone Informal Std Medium"/>
                <w:sz w:val="18"/>
                <w:szCs w:val="18"/>
              </w:rPr>
              <w:t>https://www.scribd.com/</w:t>
            </w:r>
          </w:p>
        </w:tc>
      </w:tr>
      <w:tr w:rsidR="003E7074" w14:paraId="68B6574C" w14:textId="77777777" w:rsidTr="00CA13FA">
        <w:tc>
          <w:tcPr>
            <w:tcW w:w="1890" w:type="dxa"/>
            <w:vMerge w:val="restart"/>
            <w:shd w:val="clear" w:color="auto" w:fill="FFFFFF" w:themeFill="background1"/>
            <w:vAlign w:val="center"/>
          </w:tcPr>
          <w:p w14:paraId="6FE8554E" w14:textId="50BB00B2" w:rsidR="003E7074" w:rsidRPr="001E5081" w:rsidRDefault="003E7074" w:rsidP="003E7074">
            <w:pPr>
              <w:rPr>
                <w:rFonts w:ascii="ITC Stone Informal Std Medium" w:hAnsi="ITC Stone Informal Std Medium"/>
                <w:sz w:val="20"/>
                <w:szCs w:val="20"/>
              </w:rPr>
            </w:pPr>
            <w:r>
              <w:rPr>
                <w:rFonts w:ascii="ITC Stone Informal Std Medium" w:hAnsi="ITC Stone Informal Std Medium"/>
                <w:b/>
              </w:rPr>
              <w:t>Facebook</w:t>
            </w:r>
          </w:p>
        </w:tc>
        <w:tc>
          <w:tcPr>
            <w:tcW w:w="9090" w:type="dxa"/>
            <w:shd w:val="clear" w:color="auto" w:fill="FFFFFF" w:themeFill="background1"/>
          </w:tcPr>
          <w:p w14:paraId="3F1D78F6" w14:textId="49FAF157" w:rsidR="003E7074" w:rsidRDefault="003E7074" w:rsidP="004A5FF4">
            <w:pPr>
              <w:spacing w:before="60" w:after="60"/>
              <w:ind w:left="522" w:hanging="522"/>
              <w:rPr>
                <w:rFonts w:ascii="ITC Stone Informal Std Medium" w:hAnsi="ITC Stone Informal Std Medium"/>
                <w:sz w:val="18"/>
                <w:szCs w:val="18"/>
              </w:rPr>
            </w:pPr>
            <w:r>
              <w:rPr>
                <w:rFonts w:ascii="ITC Stone Informal Std Medium" w:hAnsi="ITC Stone Informal Std Medium"/>
                <w:sz w:val="20"/>
                <w:szCs w:val="20"/>
              </w:rPr>
              <w:t xml:space="preserve">Title of </w:t>
            </w:r>
            <w:r w:rsidR="007F68A0">
              <w:rPr>
                <w:rFonts w:ascii="ITC Stone Informal Std Medium" w:hAnsi="ITC Stone Informal Std Medium"/>
                <w:sz w:val="20"/>
                <w:szCs w:val="20"/>
              </w:rPr>
              <w:t>Facebook page</w:t>
            </w:r>
            <w:r w:rsidR="004A5FF4">
              <w:rPr>
                <w:rFonts w:ascii="ITC Stone Informal Std Medium" w:hAnsi="ITC Stone Informal Std Medium"/>
                <w:sz w:val="20"/>
                <w:szCs w:val="20"/>
              </w:rPr>
              <w:t xml:space="preserve">. </w:t>
            </w:r>
            <w:r w:rsidR="004A5FF4" w:rsidRPr="00CA13FA">
              <w:rPr>
                <w:rFonts w:ascii="ITC Stone Informal Std Medium" w:hAnsi="ITC Stone Informal Std Medium"/>
                <w:sz w:val="20"/>
                <w:szCs w:val="20"/>
              </w:rPr>
              <w:t>Content of Post</w:t>
            </w:r>
            <w:r w:rsidR="004A5FF4">
              <w:rPr>
                <w:rFonts w:ascii="ITC Stone Informal Std Medium" w:hAnsi="ITC Stone Informal Std Medium"/>
                <w:sz w:val="20"/>
                <w:szCs w:val="20"/>
              </w:rPr>
              <w:t>. Published Date</w:t>
            </w:r>
            <w:r>
              <w:rPr>
                <w:rFonts w:ascii="ITC Stone Informal Std Medium" w:hAnsi="ITC Stone Informal Std Medium"/>
                <w:sz w:val="20"/>
                <w:szCs w:val="20"/>
              </w:rPr>
              <w:t xml:space="preserve">. </w:t>
            </w:r>
            <w:r w:rsidR="004A5FF4">
              <w:rPr>
                <w:rFonts w:ascii="ITC Stone Informal Std Medium" w:hAnsi="ITC Stone Informal Std Medium"/>
                <w:sz w:val="20"/>
                <w:szCs w:val="20"/>
              </w:rPr>
              <w:t>Accessed Date</w:t>
            </w:r>
            <w:r>
              <w:rPr>
                <w:rFonts w:ascii="ITC Stone Informal Std Medium" w:hAnsi="ITC Stone Informal Std Medium"/>
                <w:sz w:val="20"/>
                <w:szCs w:val="20"/>
              </w:rPr>
              <w:t xml:space="preserve">. </w:t>
            </w:r>
            <w:r w:rsidR="004A5FF4">
              <w:rPr>
                <w:rFonts w:ascii="ITC Stone Informal Std Medium" w:hAnsi="ITC Stone Informal Std Medium"/>
                <w:sz w:val="20"/>
                <w:szCs w:val="20"/>
              </w:rPr>
              <w:t>URL</w:t>
            </w:r>
          </w:p>
        </w:tc>
      </w:tr>
      <w:tr w:rsidR="003E7074" w14:paraId="787F0588" w14:textId="77777777" w:rsidTr="003E7074">
        <w:tc>
          <w:tcPr>
            <w:tcW w:w="1890" w:type="dxa"/>
            <w:vMerge/>
            <w:shd w:val="clear" w:color="auto" w:fill="FFFFFF" w:themeFill="background1"/>
          </w:tcPr>
          <w:p w14:paraId="363FE7F6" w14:textId="77777777" w:rsidR="003E7074" w:rsidRPr="001E5081" w:rsidRDefault="003E7074" w:rsidP="003E7074">
            <w:pPr>
              <w:rPr>
                <w:rFonts w:ascii="ITC Stone Informal Std Medium" w:hAnsi="ITC Stone Informal Std Medium"/>
                <w:sz w:val="20"/>
                <w:szCs w:val="20"/>
              </w:rPr>
            </w:pPr>
          </w:p>
        </w:tc>
        <w:tc>
          <w:tcPr>
            <w:tcW w:w="9090" w:type="dxa"/>
            <w:shd w:val="clear" w:color="auto" w:fill="FFFFFF" w:themeFill="background1"/>
          </w:tcPr>
          <w:p w14:paraId="4CB28AAE" w14:textId="77A7A780" w:rsidR="003E7074" w:rsidRDefault="00B04F2C" w:rsidP="00B04F2C">
            <w:pPr>
              <w:spacing w:before="60" w:after="60"/>
              <w:ind w:left="522" w:hanging="522"/>
              <w:rPr>
                <w:rFonts w:ascii="ITC Stone Informal Std Medium" w:hAnsi="ITC Stone Informal Std Medium"/>
                <w:sz w:val="18"/>
                <w:szCs w:val="18"/>
              </w:rPr>
            </w:pPr>
            <w:r>
              <w:rPr>
                <w:rFonts w:ascii="ITC Stone Informal Std Medium" w:hAnsi="ITC Stone Informal Std Medium"/>
                <w:sz w:val="18"/>
                <w:szCs w:val="18"/>
              </w:rPr>
              <w:t xml:space="preserve">CBC News. </w:t>
            </w:r>
            <w:r w:rsidRPr="00B04F2C">
              <w:rPr>
                <w:rFonts w:ascii="ITC Stone Informal Std Medium" w:hAnsi="ITC Stone Informal Std Medium"/>
                <w:sz w:val="18"/>
                <w:szCs w:val="18"/>
              </w:rPr>
              <w:t>The company then hopes to reopen on July 3 in as many other markets across the country as government and health authorities allow.</w:t>
            </w:r>
            <w:r>
              <w:rPr>
                <w:rFonts w:ascii="ITC Stone Informal Std Medium" w:hAnsi="ITC Stone Informal Std Medium"/>
                <w:sz w:val="18"/>
                <w:szCs w:val="18"/>
              </w:rPr>
              <w:t xml:space="preserve"> June 15, 2020. Accessed June 16, 2020. </w:t>
            </w:r>
            <w:r w:rsidR="00CA13FA" w:rsidRPr="004633D4">
              <w:t>https://www.facebook.com/cbcnews/posts/10158773656009604</w:t>
            </w:r>
            <w:r>
              <w:rPr>
                <w:rFonts w:ascii="ITC Stone Informal Std Medium" w:hAnsi="ITC Stone Informal Std Medium"/>
                <w:sz w:val="18"/>
                <w:szCs w:val="18"/>
              </w:rPr>
              <w:t xml:space="preserve">. </w:t>
            </w:r>
          </w:p>
        </w:tc>
      </w:tr>
      <w:tr w:rsidR="003E7074" w14:paraId="5548C4F9" w14:textId="77777777" w:rsidTr="00CA13FA">
        <w:tc>
          <w:tcPr>
            <w:tcW w:w="1890" w:type="dxa"/>
            <w:vMerge w:val="restart"/>
            <w:shd w:val="clear" w:color="auto" w:fill="FFFFFF" w:themeFill="background1"/>
            <w:vAlign w:val="center"/>
          </w:tcPr>
          <w:p w14:paraId="3C0427D2" w14:textId="0BEC66D2" w:rsidR="003E7074" w:rsidRPr="001E5081" w:rsidRDefault="003E7074" w:rsidP="003E7074">
            <w:pPr>
              <w:rPr>
                <w:rFonts w:ascii="ITC Stone Informal Std Medium" w:hAnsi="ITC Stone Informal Std Medium"/>
                <w:sz w:val="20"/>
                <w:szCs w:val="20"/>
              </w:rPr>
            </w:pPr>
            <w:r>
              <w:rPr>
                <w:rFonts w:ascii="ITC Stone Informal Std Medium" w:hAnsi="ITC Stone Informal Std Medium"/>
                <w:b/>
              </w:rPr>
              <w:t>Twitter</w:t>
            </w:r>
          </w:p>
        </w:tc>
        <w:tc>
          <w:tcPr>
            <w:tcW w:w="9090" w:type="dxa"/>
            <w:shd w:val="clear" w:color="auto" w:fill="FFFFFF" w:themeFill="background1"/>
          </w:tcPr>
          <w:p w14:paraId="06786F0C" w14:textId="0BEC4C79" w:rsidR="003E7074" w:rsidRDefault="001C0C59" w:rsidP="001C0C59">
            <w:pPr>
              <w:spacing w:before="60" w:after="60"/>
              <w:ind w:left="522" w:hanging="522"/>
              <w:rPr>
                <w:rFonts w:ascii="ITC Stone Informal Std Medium" w:hAnsi="ITC Stone Informal Std Medium"/>
                <w:sz w:val="18"/>
                <w:szCs w:val="18"/>
              </w:rPr>
            </w:pPr>
            <w:r>
              <w:rPr>
                <w:rFonts w:ascii="ITC Stone Informal Std Medium" w:hAnsi="ITC Stone Informal Std Medium"/>
                <w:sz w:val="20"/>
                <w:szCs w:val="20"/>
              </w:rPr>
              <w:t>@TwitterHandle.</w:t>
            </w:r>
            <w:r w:rsidR="003E7074">
              <w:rPr>
                <w:rFonts w:ascii="ITC Stone Informal Std Medium" w:hAnsi="ITC Stone Informal Std Medium"/>
                <w:sz w:val="20"/>
                <w:szCs w:val="20"/>
              </w:rPr>
              <w:t xml:space="preserve"> </w:t>
            </w:r>
            <w:r w:rsidRPr="00CA13FA">
              <w:rPr>
                <w:rFonts w:ascii="ITC Stone Informal Std Medium" w:hAnsi="ITC Stone Informal Std Medium"/>
                <w:sz w:val="20"/>
                <w:szCs w:val="20"/>
              </w:rPr>
              <w:t>Content of Tweet</w:t>
            </w:r>
            <w:r w:rsidR="003E7074">
              <w:rPr>
                <w:rFonts w:ascii="ITC Stone Informal Std Medium" w:hAnsi="ITC Stone Informal Std Medium"/>
                <w:sz w:val="20"/>
                <w:szCs w:val="20"/>
              </w:rPr>
              <w:t xml:space="preserve">. </w:t>
            </w:r>
            <w:r>
              <w:rPr>
                <w:rFonts w:ascii="ITC Stone Informal Std Medium" w:hAnsi="ITC Stone Informal Std Medium"/>
                <w:sz w:val="20"/>
                <w:szCs w:val="20"/>
              </w:rPr>
              <w:t>Published Date</w:t>
            </w:r>
            <w:r w:rsidR="003E7074">
              <w:rPr>
                <w:rFonts w:ascii="ITC Stone Informal Std Medium" w:hAnsi="ITC Stone Informal Std Medium"/>
                <w:sz w:val="20"/>
                <w:szCs w:val="20"/>
              </w:rPr>
              <w:t xml:space="preserve">. </w:t>
            </w:r>
            <w:r>
              <w:rPr>
                <w:rFonts w:ascii="ITC Stone Informal Std Medium" w:hAnsi="ITC Stone Informal Std Medium"/>
                <w:sz w:val="20"/>
                <w:szCs w:val="20"/>
              </w:rPr>
              <w:t xml:space="preserve">Accessed date. </w:t>
            </w:r>
            <w:r w:rsidR="004A5FF4">
              <w:rPr>
                <w:rFonts w:ascii="ITC Stone Informal Std Medium" w:hAnsi="ITC Stone Informal Std Medium"/>
                <w:sz w:val="20"/>
                <w:szCs w:val="20"/>
              </w:rPr>
              <w:t>URL.</w:t>
            </w:r>
            <w:r w:rsidR="003E7074">
              <w:rPr>
                <w:rFonts w:ascii="ITC Stone Informal Std Medium" w:hAnsi="ITC Stone Informal Std Medium"/>
                <w:sz w:val="20"/>
                <w:szCs w:val="20"/>
              </w:rPr>
              <w:t xml:space="preserve"> </w:t>
            </w:r>
          </w:p>
        </w:tc>
      </w:tr>
      <w:tr w:rsidR="003E7074" w14:paraId="49A8627C" w14:textId="77777777" w:rsidTr="003E7074">
        <w:tc>
          <w:tcPr>
            <w:tcW w:w="1890" w:type="dxa"/>
            <w:vMerge/>
            <w:shd w:val="clear" w:color="auto" w:fill="FFFFFF" w:themeFill="background1"/>
          </w:tcPr>
          <w:p w14:paraId="6E63FC29" w14:textId="77777777" w:rsidR="003E7074" w:rsidRPr="001E5081" w:rsidRDefault="003E7074" w:rsidP="003E7074">
            <w:pPr>
              <w:rPr>
                <w:rFonts w:ascii="ITC Stone Informal Std Medium" w:hAnsi="ITC Stone Informal Std Medium"/>
                <w:sz w:val="20"/>
                <w:szCs w:val="20"/>
              </w:rPr>
            </w:pPr>
          </w:p>
        </w:tc>
        <w:tc>
          <w:tcPr>
            <w:tcW w:w="9090" w:type="dxa"/>
            <w:shd w:val="clear" w:color="auto" w:fill="FFFFFF" w:themeFill="background1"/>
          </w:tcPr>
          <w:p w14:paraId="0CCDAE67" w14:textId="0B77A426" w:rsidR="003E7074" w:rsidRDefault="00B04F2C" w:rsidP="00CA13FA">
            <w:pPr>
              <w:spacing w:before="60" w:after="60"/>
              <w:ind w:left="522" w:hanging="522"/>
              <w:rPr>
                <w:rFonts w:ascii="ITC Stone Informal Std Medium" w:hAnsi="ITC Stone Informal Std Medium"/>
                <w:sz w:val="18"/>
                <w:szCs w:val="18"/>
              </w:rPr>
            </w:pPr>
            <w:r>
              <w:rPr>
                <w:rFonts w:ascii="ITC Stone Informal Std Medium" w:hAnsi="ITC Stone Informal Std Medium"/>
                <w:sz w:val="18"/>
                <w:szCs w:val="18"/>
              </w:rPr>
              <w:t>@TimesHigherEd.</w:t>
            </w:r>
            <w:r>
              <w:t xml:space="preserve"> </w:t>
            </w:r>
            <w:r w:rsidRPr="00B04F2C">
              <w:rPr>
                <w:rFonts w:ascii="ITC Stone Informal Std Medium" w:hAnsi="ITC Stone Informal Std Medium"/>
                <w:sz w:val="18"/>
                <w:szCs w:val="18"/>
              </w:rPr>
              <w:t xml:space="preserve">Data can improve our sustainability work: in the post-Covid world we have a chance to increase our use of data to better understand research opportunities and student learning, says Dawn Freshwater </w:t>
            </w:r>
            <w:r w:rsidR="00CA13FA" w:rsidRPr="004633D4">
              <w:t>https://bit.ly/2YxFaMV</w:t>
            </w:r>
            <w:r>
              <w:rPr>
                <w:rFonts w:ascii="ITC Stone Informal Std Medium" w:hAnsi="ITC Stone Informal Std Medium"/>
                <w:sz w:val="18"/>
                <w:szCs w:val="18"/>
              </w:rPr>
              <w:t xml:space="preserve">. </w:t>
            </w:r>
            <w:r w:rsidR="00CA13FA">
              <w:rPr>
                <w:rFonts w:ascii="ITC Stone Informal Std Medium" w:hAnsi="ITC Stone Informal Std Medium"/>
                <w:sz w:val="18"/>
                <w:szCs w:val="18"/>
              </w:rPr>
              <w:t>June 14, 2020. Accessed June 15, 2020.</w:t>
            </w:r>
            <w:r>
              <w:rPr>
                <w:rFonts w:ascii="ITC Stone Informal Std Medium" w:hAnsi="ITC Stone Informal Std Medium"/>
                <w:sz w:val="18"/>
                <w:szCs w:val="18"/>
              </w:rPr>
              <w:t xml:space="preserve"> </w:t>
            </w:r>
            <w:r w:rsidR="00CA13FA" w:rsidRPr="004633D4">
              <w:t>https://twitter.com/timeshighered/status/1272204684829261826</w:t>
            </w:r>
            <w:r w:rsidR="00CA13FA">
              <w:rPr>
                <w:rFonts w:ascii="ITC Stone Informal Std Medium" w:hAnsi="ITC Stone Informal Std Medium"/>
                <w:sz w:val="18"/>
                <w:szCs w:val="18"/>
              </w:rPr>
              <w:t xml:space="preserve"> </w:t>
            </w:r>
          </w:p>
        </w:tc>
      </w:tr>
      <w:tr w:rsidR="003E7074" w14:paraId="7770C67A" w14:textId="77777777" w:rsidTr="00CA13FA">
        <w:tc>
          <w:tcPr>
            <w:tcW w:w="1890" w:type="dxa"/>
            <w:vMerge w:val="restart"/>
            <w:shd w:val="clear" w:color="auto" w:fill="FFFFFF" w:themeFill="background1"/>
            <w:vAlign w:val="center"/>
          </w:tcPr>
          <w:p w14:paraId="1421DABB" w14:textId="5D6017AE" w:rsidR="003E7074" w:rsidRPr="001E5081" w:rsidRDefault="003E7074" w:rsidP="003E7074">
            <w:pPr>
              <w:rPr>
                <w:rFonts w:ascii="ITC Stone Informal Std Medium" w:hAnsi="ITC Stone Informal Std Medium"/>
                <w:sz w:val="20"/>
                <w:szCs w:val="20"/>
              </w:rPr>
            </w:pPr>
            <w:r>
              <w:rPr>
                <w:rFonts w:ascii="ITC Stone Informal Std Medium" w:hAnsi="ITC Stone Informal Std Medium"/>
                <w:b/>
              </w:rPr>
              <w:t>Instagram</w:t>
            </w:r>
          </w:p>
        </w:tc>
        <w:tc>
          <w:tcPr>
            <w:tcW w:w="9090" w:type="dxa"/>
            <w:shd w:val="clear" w:color="auto" w:fill="FFFFFF" w:themeFill="background1"/>
          </w:tcPr>
          <w:p w14:paraId="71D0EF14" w14:textId="38599635" w:rsidR="003E7074" w:rsidRDefault="004A5FF4" w:rsidP="004A5FF4">
            <w:pPr>
              <w:spacing w:before="60" w:after="60"/>
              <w:ind w:left="522" w:hanging="522"/>
              <w:rPr>
                <w:rFonts w:ascii="ITC Stone Informal Std Medium" w:hAnsi="ITC Stone Informal Std Medium"/>
                <w:sz w:val="18"/>
                <w:szCs w:val="18"/>
              </w:rPr>
            </w:pPr>
            <w:r>
              <w:rPr>
                <w:rFonts w:ascii="ITC Stone Informal Std Medium" w:hAnsi="ITC Stone Informal Std Medium"/>
                <w:sz w:val="20"/>
                <w:szCs w:val="20"/>
              </w:rPr>
              <w:t>@InstagramHandle.</w:t>
            </w:r>
            <w:r w:rsidR="003E7074">
              <w:rPr>
                <w:rFonts w:ascii="ITC Stone Informal Std Medium" w:hAnsi="ITC Stone Informal Std Medium"/>
                <w:sz w:val="20"/>
                <w:szCs w:val="20"/>
              </w:rPr>
              <w:t xml:space="preserve"> </w:t>
            </w:r>
            <w:r w:rsidRPr="00B04F2C">
              <w:rPr>
                <w:rFonts w:ascii="ITC Stone Informal Std Medium" w:hAnsi="ITC Stone Informal Std Medium"/>
                <w:sz w:val="20"/>
                <w:szCs w:val="20"/>
              </w:rPr>
              <w:t>Content of Instagram Post</w:t>
            </w:r>
            <w:r>
              <w:rPr>
                <w:rFonts w:ascii="ITC Stone Informal Std Medium" w:hAnsi="ITC Stone Informal Std Medium"/>
                <w:sz w:val="20"/>
                <w:szCs w:val="20"/>
              </w:rPr>
              <w:t>.</w:t>
            </w:r>
            <w:r w:rsidR="003E7074">
              <w:rPr>
                <w:rFonts w:ascii="ITC Stone Informal Std Medium" w:hAnsi="ITC Stone Informal Std Medium"/>
                <w:sz w:val="20"/>
                <w:szCs w:val="20"/>
              </w:rPr>
              <w:t xml:space="preserve"> Publishe</w:t>
            </w:r>
            <w:r>
              <w:rPr>
                <w:rFonts w:ascii="ITC Stone Informal Std Medium" w:hAnsi="ITC Stone Informal Std Medium"/>
                <w:sz w:val="20"/>
                <w:szCs w:val="20"/>
              </w:rPr>
              <w:t>d Date</w:t>
            </w:r>
            <w:r w:rsidR="003E7074">
              <w:rPr>
                <w:rFonts w:ascii="ITC Stone Informal Std Medium" w:hAnsi="ITC Stone Informal Std Medium"/>
                <w:sz w:val="20"/>
                <w:szCs w:val="20"/>
              </w:rPr>
              <w:t>.</w:t>
            </w:r>
            <w:r>
              <w:rPr>
                <w:rFonts w:ascii="ITC Stone Informal Std Medium" w:hAnsi="ITC Stone Informal Std Medium"/>
                <w:sz w:val="20"/>
                <w:szCs w:val="20"/>
              </w:rPr>
              <w:t xml:space="preserve"> Accessed Date. URL.</w:t>
            </w:r>
            <w:r w:rsidR="003E7074">
              <w:rPr>
                <w:rFonts w:ascii="ITC Stone Informal Std Medium" w:hAnsi="ITC Stone Informal Std Medium"/>
                <w:sz w:val="20"/>
                <w:szCs w:val="20"/>
              </w:rPr>
              <w:t xml:space="preserve"> </w:t>
            </w:r>
          </w:p>
        </w:tc>
      </w:tr>
      <w:tr w:rsidR="003E7074" w14:paraId="474E4143" w14:textId="77777777" w:rsidTr="003E7074">
        <w:tc>
          <w:tcPr>
            <w:tcW w:w="1890" w:type="dxa"/>
            <w:vMerge/>
            <w:shd w:val="clear" w:color="auto" w:fill="FFFFFF" w:themeFill="background1"/>
          </w:tcPr>
          <w:p w14:paraId="3C7B2C09" w14:textId="77777777" w:rsidR="003E7074" w:rsidRPr="001E5081" w:rsidRDefault="003E7074" w:rsidP="003E7074">
            <w:pPr>
              <w:rPr>
                <w:rFonts w:ascii="ITC Stone Informal Std Medium" w:hAnsi="ITC Stone Informal Std Medium"/>
                <w:sz w:val="20"/>
                <w:szCs w:val="20"/>
              </w:rPr>
            </w:pPr>
          </w:p>
        </w:tc>
        <w:tc>
          <w:tcPr>
            <w:tcW w:w="9090" w:type="dxa"/>
            <w:shd w:val="clear" w:color="auto" w:fill="FFFFFF" w:themeFill="background1"/>
          </w:tcPr>
          <w:p w14:paraId="5C551688" w14:textId="152B1045" w:rsidR="003E7074" w:rsidRDefault="00B04F2C" w:rsidP="00B04F2C">
            <w:pPr>
              <w:spacing w:before="60" w:after="60"/>
              <w:ind w:left="522" w:hanging="522"/>
              <w:rPr>
                <w:rFonts w:ascii="ITC Stone Informal Std Medium" w:hAnsi="ITC Stone Informal Std Medium"/>
                <w:sz w:val="18"/>
                <w:szCs w:val="18"/>
              </w:rPr>
            </w:pPr>
            <w:r>
              <w:rPr>
                <w:rFonts w:ascii="ITC Stone Informal Std Medium" w:hAnsi="ITC Stone Informal Std Medium"/>
                <w:sz w:val="18"/>
                <w:szCs w:val="18"/>
              </w:rPr>
              <w:t xml:space="preserve">@WesternUniversity. </w:t>
            </w:r>
            <w:r w:rsidRPr="00B04F2C">
              <w:rPr>
                <w:rFonts w:ascii="ITC Stone Informal Std Medium" w:hAnsi="ITC Stone Informal Std Medium"/>
                <w:sz w:val="18"/>
                <w:szCs w:val="18"/>
              </w:rPr>
              <w:t>@Bell #WesternU partnership creates a ‘living lab’ that will shape future of smart cities, autonomous vehicles, and communications security, all using advanced 5G technologies.</w:t>
            </w:r>
            <w:r>
              <w:rPr>
                <w:rFonts w:ascii="ITC Stone Informal Std Medium" w:hAnsi="ITC Stone Informal Std Medium"/>
                <w:sz w:val="18"/>
                <w:szCs w:val="18"/>
              </w:rPr>
              <w:t xml:space="preserve"> June 11, 2020. Accessed June 15, 2020.</w:t>
            </w:r>
            <w:r>
              <w:t xml:space="preserve"> </w:t>
            </w:r>
            <w:r w:rsidRPr="00B04F2C">
              <w:rPr>
                <w:rFonts w:ascii="ITC Stone Informal Std Medium" w:hAnsi="ITC Stone Informal Std Medium"/>
                <w:sz w:val="18"/>
                <w:szCs w:val="18"/>
              </w:rPr>
              <w:t>https://www.instagram.com/p/CBSykLQHFki/?utm_source=ig_web_copy_link</w:t>
            </w:r>
            <w:r w:rsidR="003E7074">
              <w:rPr>
                <w:rFonts w:ascii="ITC Stone Informal Std Medium" w:hAnsi="ITC Stone Informal Std Medium"/>
                <w:sz w:val="18"/>
                <w:szCs w:val="18"/>
              </w:rPr>
              <w:t xml:space="preserve"> </w:t>
            </w:r>
          </w:p>
        </w:tc>
      </w:tr>
      <w:tr w:rsidR="003E7074" w14:paraId="5B401786" w14:textId="77777777" w:rsidTr="00CA13FA">
        <w:tc>
          <w:tcPr>
            <w:tcW w:w="1890" w:type="dxa"/>
            <w:vMerge w:val="restart"/>
            <w:shd w:val="clear" w:color="auto" w:fill="FFFFFF" w:themeFill="background1"/>
            <w:vAlign w:val="center"/>
          </w:tcPr>
          <w:p w14:paraId="202A89B9" w14:textId="648802C4" w:rsidR="003E7074" w:rsidRPr="001E5081" w:rsidRDefault="003E7074" w:rsidP="003E7074">
            <w:pPr>
              <w:rPr>
                <w:rFonts w:ascii="ITC Stone Informal Std Medium" w:hAnsi="ITC Stone Informal Std Medium"/>
                <w:sz w:val="20"/>
                <w:szCs w:val="20"/>
              </w:rPr>
            </w:pPr>
            <w:r>
              <w:rPr>
                <w:rFonts w:ascii="ITC Stone Informal Std Medium" w:hAnsi="ITC Stone Informal Std Medium"/>
                <w:b/>
              </w:rPr>
              <w:t>YouTube</w:t>
            </w:r>
          </w:p>
        </w:tc>
        <w:tc>
          <w:tcPr>
            <w:tcW w:w="9090" w:type="dxa"/>
            <w:shd w:val="clear" w:color="auto" w:fill="FFFFFF" w:themeFill="background1"/>
          </w:tcPr>
          <w:p w14:paraId="1AF244A4" w14:textId="3F42ABB4" w:rsidR="003E7074" w:rsidRDefault="004A5FF4" w:rsidP="004A5FF4">
            <w:pPr>
              <w:spacing w:before="60" w:after="60"/>
              <w:ind w:left="522" w:hanging="522"/>
              <w:rPr>
                <w:rFonts w:ascii="ITC Stone Informal Std Medium" w:hAnsi="ITC Stone Informal Std Medium"/>
                <w:sz w:val="18"/>
                <w:szCs w:val="18"/>
              </w:rPr>
            </w:pPr>
            <w:r>
              <w:rPr>
                <w:rFonts w:ascii="ITC Stone Informal Std Medium" w:hAnsi="ITC Stone Informal Std Medium"/>
                <w:sz w:val="20"/>
                <w:szCs w:val="20"/>
              </w:rPr>
              <w:t xml:space="preserve">Creator. </w:t>
            </w:r>
            <w:r w:rsidR="003E7074" w:rsidRPr="00B04F2C">
              <w:rPr>
                <w:rFonts w:ascii="ITC Stone Informal Std Medium" w:hAnsi="ITC Stone Informal Std Medium"/>
                <w:sz w:val="20"/>
                <w:szCs w:val="20"/>
              </w:rPr>
              <w:t xml:space="preserve">Title of </w:t>
            </w:r>
            <w:r w:rsidRPr="00B04F2C">
              <w:rPr>
                <w:rFonts w:ascii="ITC Stone Informal Std Medium" w:hAnsi="ITC Stone Informal Std Medium"/>
                <w:sz w:val="20"/>
                <w:szCs w:val="20"/>
              </w:rPr>
              <w:t>YouTube video</w:t>
            </w:r>
            <w:r>
              <w:rPr>
                <w:rFonts w:ascii="ITC Stone Informal Std Medium" w:hAnsi="ITC Stone Informal Std Medium"/>
                <w:sz w:val="20"/>
                <w:szCs w:val="20"/>
              </w:rPr>
              <w:t>. Published Date. Accessed Date. URL.</w:t>
            </w:r>
            <w:r w:rsidR="003E7074">
              <w:rPr>
                <w:rFonts w:ascii="ITC Stone Informal Std Medium" w:hAnsi="ITC Stone Informal Std Medium"/>
                <w:sz w:val="20"/>
                <w:szCs w:val="20"/>
              </w:rPr>
              <w:t xml:space="preserve"> </w:t>
            </w:r>
          </w:p>
        </w:tc>
      </w:tr>
      <w:tr w:rsidR="003E7074" w14:paraId="14611FEE" w14:textId="77777777" w:rsidTr="003E7074">
        <w:tc>
          <w:tcPr>
            <w:tcW w:w="1890" w:type="dxa"/>
            <w:vMerge/>
            <w:shd w:val="clear" w:color="auto" w:fill="FFFFFF" w:themeFill="background1"/>
          </w:tcPr>
          <w:p w14:paraId="44D3689D" w14:textId="77777777" w:rsidR="003E7074" w:rsidRPr="001E5081" w:rsidRDefault="003E7074" w:rsidP="003E7074">
            <w:pPr>
              <w:rPr>
                <w:rFonts w:ascii="ITC Stone Informal Std Medium" w:hAnsi="ITC Stone Informal Std Medium"/>
                <w:sz w:val="20"/>
                <w:szCs w:val="20"/>
              </w:rPr>
            </w:pPr>
          </w:p>
        </w:tc>
        <w:tc>
          <w:tcPr>
            <w:tcW w:w="9090" w:type="dxa"/>
            <w:shd w:val="clear" w:color="auto" w:fill="FFFFFF" w:themeFill="background1"/>
          </w:tcPr>
          <w:p w14:paraId="7D612F51" w14:textId="27B2E308" w:rsidR="003E7074" w:rsidRDefault="004A5FF4" w:rsidP="004A5FF4">
            <w:pPr>
              <w:spacing w:before="60" w:after="60"/>
              <w:ind w:left="522" w:hanging="522"/>
              <w:rPr>
                <w:rFonts w:ascii="ITC Stone Informal Std Medium" w:hAnsi="ITC Stone Informal Std Medium"/>
                <w:sz w:val="18"/>
                <w:szCs w:val="18"/>
              </w:rPr>
            </w:pPr>
            <w:r>
              <w:rPr>
                <w:rFonts w:ascii="ITC Stone Informal Std Medium" w:hAnsi="ITC Stone Informal Std Medium"/>
                <w:sz w:val="18"/>
                <w:szCs w:val="18"/>
              </w:rPr>
              <w:t>Wired. Bill Nye Answers Even More Science Questions From Twitter. April 17, 2018. Accessed June 15, 2020.</w:t>
            </w:r>
            <w:r>
              <w:t xml:space="preserve"> </w:t>
            </w:r>
            <w:r w:rsidRPr="004A5FF4">
              <w:rPr>
                <w:rFonts w:ascii="ITC Stone Informal Std Medium" w:hAnsi="ITC Stone Informal Std Medium"/>
                <w:sz w:val="18"/>
                <w:szCs w:val="18"/>
              </w:rPr>
              <w:t>https://www.youtube.com/watch?v=mhDNQ2rOQKw</w:t>
            </w:r>
            <w:r>
              <w:rPr>
                <w:rFonts w:ascii="ITC Stone Informal Std Medium" w:hAnsi="ITC Stone Informal Std Medium"/>
                <w:sz w:val="18"/>
                <w:szCs w:val="18"/>
              </w:rPr>
              <w:t xml:space="preserve"> </w:t>
            </w:r>
          </w:p>
        </w:tc>
      </w:tr>
      <w:tr w:rsidR="003E7074" w14:paraId="376444DA" w14:textId="77777777" w:rsidTr="005A75F2">
        <w:tc>
          <w:tcPr>
            <w:tcW w:w="10980" w:type="dxa"/>
            <w:gridSpan w:val="2"/>
            <w:shd w:val="clear" w:color="auto" w:fill="EA8E6C"/>
          </w:tcPr>
          <w:p w14:paraId="16A0F1AD" w14:textId="77777777" w:rsidR="003E7074" w:rsidRDefault="003E7074" w:rsidP="003E7074">
            <w:pPr>
              <w:spacing w:before="60" w:after="60"/>
              <w:ind w:left="522" w:hanging="522"/>
              <w:rPr>
                <w:rFonts w:ascii="ITC Stone Informal Std Medium" w:hAnsi="ITC Stone Informal Std Medium"/>
                <w:sz w:val="18"/>
                <w:szCs w:val="18"/>
              </w:rPr>
            </w:pPr>
            <w:r w:rsidRPr="00B105F4">
              <w:rPr>
                <w:rFonts w:ascii="ITC Stone Informal Std Medium" w:hAnsi="ITC Stone Informal Std Medium"/>
                <w:i/>
                <w:sz w:val="18"/>
                <w:szCs w:val="18"/>
              </w:rPr>
              <w:t>Furt</w:t>
            </w:r>
            <w:r>
              <w:rPr>
                <w:rFonts w:ascii="ITC Stone Informal Std Medium" w:hAnsi="ITC Stone Informal Std Medium"/>
                <w:i/>
                <w:sz w:val="18"/>
                <w:szCs w:val="18"/>
              </w:rPr>
              <w:t>her Reference examples for media can be found in the AMA Guide Section 3.</w:t>
            </w:r>
          </w:p>
        </w:tc>
      </w:tr>
    </w:tbl>
    <w:p w14:paraId="69342A36" w14:textId="4C175DFC" w:rsidR="00E80ADB" w:rsidRDefault="00E80ADB"/>
    <w:p w14:paraId="377D64D0" w14:textId="6091585A" w:rsidR="0073118A" w:rsidRDefault="0073118A"/>
    <w:p w14:paraId="42F757E7" w14:textId="25F3FF47" w:rsidR="0073118A" w:rsidRDefault="0073118A"/>
    <w:p w14:paraId="1C950FC7" w14:textId="1D8AF5A0" w:rsidR="0073118A" w:rsidRDefault="0073118A"/>
    <w:p w14:paraId="76FDB4AB" w14:textId="7E08F123" w:rsidR="0073118A" w:rsidRDefault="0073118A"/>
    <w:p w14:paraId="3817D702" w14:textId="77777777" w:rsidR="0073118A" w:rsidRDefault="0073118A"/>
    <w:tbl>
      <w:tblPr>
        <w:tblStyle w:val="TableGrid"/>
        <w:tblW w:w="10980" w:type="dxa"/>
        <w:tblInd w:w="18" w:type="dxa"/>
        <w:tblLook w:val="04A0" w:firstRow="1" w:lastRow="0" w:firstColumn="1" w:lastColumn="0" w:noHBand="0" w:noVBand="1"/>
      </w:tblPr>
      <w:tblGrid>
        <w:gridCol w:w="1890"/>
        <w:gridCol w:w="9090"/>
      </w:tblGrid>
      <w:tr w:rsidR="000A3A49" w:rsidRPr="001E5081" w14:paraId="6540AF48" w14:textId="77777777" w:rsidTr="00C76BC1">
        <w:tc>
          <w:tcPr>
            <w:tcW w:w="10980" w:type="dxa"/>
            <w:gridSpan w:val="2"/>
            <w:shd w:val="clear" w:color="auto" w:fill="154396"/>
          </w:tcPr>
          <w:p w14:paraId="6481DE79" w14:textId="77777777" w:rsidR="000A3A49" w:rsidRPr="001E5081" w:rsidRDefault="00BC04F0" w:rsidP="000A3A49">
            <w:pPr>
              <w:tabs>
                <w:tab w:val="left" w:pos="3014"/>
              </w:tabs>
              <w:spacing w:line="276" w:lineRule="auto"/>
              <w:rPr>
                <w:rFonts w:ascii="ITC Stone Informal Std Medium" w:hAnsi="ITC Stone Informal Std Medium"/>
                <w:b/>
                <w:color w:val="FFFFFF" w:themeColor="background1"/>
                <w:sz w:val="24"/>
                <w:szCs w:val="24"/>
              </w:rPr>
            </w:pPr>
            <w:r>
              <w:rPr>
                <w:rFonts w:ascii="ITC Stone Informal Std Medium" w:hAnsi="ITC Stone Informal Std Medium"/>
                <w:b/>
                <w:color w:val="FFFFFF" w:themeColor="background1"/>
                <w:sz w:val="24"/>
                <w:szCs w:val="24"/>
              </w:rPr>
              <w:t>Additional rules</w:t>
            </w:r>
          </w:p>
        </w:tc>
      </w:tr>
      <w:tr w:rsidR="00152A68" w:rsidRPr="001E5081" w14:paraId="0BA42929" w14:textId="77777777" w:rsidTr="00152A68">
        <w:trPr>
          <w:trHeight w:val="59"/>
        </w:trPr>
        <w:tc>
          <w:tcPr>
            <w:tcW w:w="1890" w:type="dxa"/>
            <w:shd w:val="clear" w:color="auto" w:fill="0076A2"/>
          </w:tcPr>
          <w:p w14:paraId="7D914980" w14:textId="77777777" w:rsidR="00152A68" w:rsidRPr="001E5081" w:rsidRDefault="00152A68" w:rsidP="000A3A49">
            <w:pPr>
              <w:spacing w:line="276" w:lineRule="auto"/>
              <w:rPr>
                <w:rFonts w:ascii="ITC Stone Informal Std Medium" w:hAnsi="ITC Stone Informal Std Medium"/>
                <w:color w:val="FFFFFF" w:themeColor="background1"/>
              </w:rPr>
            </w:pPr>
          </w:p>
        </w:tc>
        <w:tc>
          <w:tcPr>
            <w:tcW w:w="9090" w:type="dxa"/>
            <w:shd w:val="clear" w:color="auto" w:fill="0076A2"/>
          </w:tcPr>
          <w:p w14:paraId="49BDA65D" w14:textId="77777777" w:rsidR="00152A68" w:rsidRPr="001E5081" w:rsidRDefault="00152A68" w:rsidP="000A3A49">
            <w:pPr>
              <w:spacing w:line="276" w:lineRule="auto"/>
              <w:rPr>
                <w:rFonts w:ascii="ITC Stone Informal Std Medium" w:hAnsi="ITC Stone Informal Std Medium"/>
                <w:color w:val="FFFFFF" w:themeColor="background1"/>
              </w:rPr>
            </w:pPr>
            <w:r w:rsidRPr="001E5081">
              <w:rPr>
                <w:rFonts w:ascii="ITC Stone Informal Std Medium" w:hAnsi="ITC Stone Informal Std Medium"/>
                <w:color w:val="FFFFFF" w:themeColor="background1"/>
              </w:rPr>
              <w:t>Reference List</w:t>
            </w:r>
          </w:p>
        </w:tc>
      </w:tr>
      <w:tr w:rsidR="00152A68" w:rsidRPr="001E5081" w14:paraId="3F78012C" w14:textId="77777777" w:rsidTr="00152A68">
        <w:trPr>
          <w:trHeight w:val="59"/>
        </w:trPr>
        <w:tc>
          <w:tcPr>
            <w:tcW w:w="1890" w:type="dxa"/>
            <w:shd w:val="clear" w:color="auto" w:fill="FFFFFF" w:themeFill="background1"/>
            <w:vAlign w:val="center"/>
          </w:tcPr>
          <w:p w14:paraId="33CBC889" w14:textId="77777777" w:rsidR="00152A68" w:rsidRPr="00380AFB" w:rsidRDefault="00152A68" w:rsidP="00406E57">
            <w:pPr>
              <w:rPr>
                <w:rFonts w:ascii="ITC Stone Informal Std Medium" w:hAnsi="ITC Stone Informal Std Medium"/>
                <w:b/>
              </w:rPr>
            </w:pPr>
            <w:r>
              <w:rPr>
                <w:rFonts w:ascii="ITC Stone Informal Std Medium" w:hAnsi="ITC Stone Informal Std Medium"/>
                <w:b/>
              </w:rPr>
              <w:t>Exact quotes</w:t>
            </w:r>
          </w:p>
        </w:tc>
        <w:tc>
          <w:tcPr>
            <w:tcW w:w="9090" w:type="dxa"/>
            <w:shd w:val="clear" w:color="auto" w:fill="DCCEAB"/>
          </w:tcPr>
          <w:p w14:paraId="2BD903EA" w14:textId="77777777" w:rsidR="00152A68" w:rsidRPr="00114CC2" w:rsidRDefault="00152A68" w:rsidP="00F412E3">
            <w:pPr>
              <w:spacing w:before="60" w:after="60"/>
              <w:ind w:left="522" w:hanging="522"/>
              <w:rPr>
                <w:rFonts w:ascii="ITC Stone Informal Std Medium" w:hAnsi="ITC Stone Informal Std Medium"/>
                <w:sz w:val="20"/>
                <w:szCs w:val="20"/>
              </w:rPr>
            </w:pPr>
            <w:r>
              <w:rPr>
                <w:rFonts w:ascii="ITC Stone Informal Std Medium" w:hAnsi="ITC Stone Informal Std Medium"/>
                <w:sz w:val="20"/>
                <w:szCs w:val="20"/>
              </w:rPr>
              <w:t>Put quotation marks around a direct quote</w:t>
            </w:r>
            <w:r w:rsidR="00F412E3">
              <w:rPr>
                <w:rFonts w:ascii="ITC Stone Informal Std Medium" w:hAnsi="ITC Stone Informal Std Medium"/>
                <w:sz w:val="20"/>
                <w:szCs w:val="20"/>
              </w:rPr>
              <w:t xml:space="preserve"> that is less than four lines. If the quotation is more than four lines, the quote should be set off </w:t>
            </w:r>
            <w:r w:rsidR="00214D46">
              <w:rPr>
                <w:rFonts w:ascii="ITC Stone Informal Std Medium" w:hAnsi="ITC Stone Informal Std Medium"/>
                <w:sz w:val="20"/>
                <w:szCs w:val="20"/>
              </w:rPr>
              <w:t>in</w:t>
            </w:r>
            <w:r w:rsidR="00F412E3">
              <w:rPr>
                <w:rFonts w:ascii="ITC Stone Informal Std Medium" w:hAnsi="ITC Stone Informal Std Medium"/>
                <w:sz w:val="20"/>
                <w:szCs w:val="20"/>
              </w:rPr>
              <w:t xml:space="preserve"> a block, in reduced type, and without the quotation marks. </w:t>
            </w:r>
            <w:r w:rsidRPr="00114CC2">
              <w:rPr>
                <w:rFonts w:ascii="ITC Stone Informal Std Medium" w:hAnsi="ITC Stone Informal Std Medium"/>
                <w:sz w:val="20"/>
                <w:szCs w:val="20"/>
              </w:rPr>
              <w:t xml:space="preserve">Use </w:t>
            </w:r>
            <w:r w:rsidR="00F412E3">
              <w:rPr>
                <w:rFonts w:ascii="ITC Stone Informal Std Medium" w:hAnsi="ITC Stone Informal Std Medium"/>
                <w:sz w:val="20"/>
                <w:szCs w:val="20"/>
              </w:rPr>
              <w:t xml:space="preserve">a </w:t>
            </w:r>
            <w:r w:rsidRPr="00114CC2">
              <w:rPr>
                <w:rFonts w:ascii="ITC Stone Informal Std Medium" w:hAnsi="ITC Stone Informal Std Medium"/>
                <w:sz w:val="20"/>
                <w:szCs w:val="20"/>
              </w:rPr>
              <w:t xml:space="preserve">citation format appropriate to </w:t>
            </w:r>
            <w:r w:rsidR="00F412E3">
              <w:rPr>
                <w:rFonts w:ascii="ITC Stone Informal Std Medium" w:hAnsi="ITC Stone Informal Std Medium"/>
                <w:sz w:val="20"/>
                <w:szCs w:val="20"/>
              </w:rPr>
              <w:t xml:space="preserve">the quoted </w:t>
            </w:r>
            <w:r w:rsidRPr="00114CC2">
              <w:rPr>
                <w:rFonts w:ascii="ITC Stone Informal Std Medium" w:hAnsi="ITC Stone Informal Std Medium"/>
                <w:sz w:val="20"/>
                <w:szCs w:val="20"/>
              </w:rPr>
              <w:t xml:space="preserve">work. </w:t>
            </w:r>
          </w:p>
        </w:tc>
      </w:tr>
      <w:tr w:rsidR="00114CC2" w:rsidRPr="005D5064" w14:paraId="6922FB03" w14:textId="77777777" w:rsidTr="00406E57">
        <w:tc>
          <w:tcPr>
            <w:tcW w:w="1890" w:type="dxa"/>
            <w:vMerge w:val="restart"/>
            <w:shd w:val="clear" w:color="auto" w:fill="auto"/>
            <w:vAlign w:val="center"/>
          </w:tcPr>
          <w:p w14:paraId="79D1D4AA" w14:textId="77777777" w:rsidR="00114CC2" w:rsidRPr="00156E1E" w:rsidRDefault="005D1488" w:rsidP="00406E57">
            <w:pPr>
              <w:spacing w:line="276" w:lineRule="auto"/>
              <w:rPr>
                <w:rFonts w:ascii="ITC Stone Informal Std Medium" w:hAnsi="ITC Stone Informal Std Medium"/>
                <w:b/>
              </w:rPr>
            </w:pPr>
            <w:r>
              <w:br w:type="page"/>
            </w:r>
            <w:r w:rsidR="00114CC2">
              <w:rPr>
                <w:rFonts w:ascii="ITC Stone Informal Std Medium" w:hAnsi="ITC Stone Informal Std Medium"/>
                <w:b/>
              </w:rPr>
              <w:t>Secondary citations</w:t>
            </w:r>
          </w:p>
        </w:tc>
        <w:tc>
          <w:tcPr>
            <w:tcW w:w="9090" w:type="dxa"/>
            <w:shd w:val="clear" w:color="auto" w:fill="FAA21B"/>
          </w:tcPr>
          <w:p w14:paraId="01D87C3E" w14:textId="77777777" w:rsidR="00114CC2" w:rsidRPr="005D5064" w:rsidRDefault="005A75F2" w:rsidP="00F412E3">
            <w:pPr>
              <w:spacing w:before="60" w:after="60" w:line="276" w:lineRule="auto"/>
              <w:rPr>
                <w:rFonts w:ascii="ITC Stone Informal Std Medium" w:hAnsi="ITC Stone Informal Std Medium"/>
                <w:i/>
                <w:sz w:val="20"/>
                <w:szCs w:val="20"/>
              </w:rPr>
            </w:pPr>
            <w:r>
              <w:rPr>
                <w:rFonts w:ascii="ITC Stone Informal Std Medium" w:hAnsi="ITC Stone Informal Std Medium"/>
                <w:i/>
                <w:sz w:val="20"/>
                <w:szCs w:val="20"/>
              </w:rPr>
              <w:t>Citing a source from a secondary source is generally discouraged, since authors are expected to have examined the works they cite.</w:t>
            </w:r>
            <w:r w:rsidR="00114CC2">
              <w:rPr>
                <w:rFonts w:ascii="ITC Stone Informal Std Medium" w:hAnsi="ITC Stone Informal Std Medium"/>
                <w:i/>
                <w:sz w:val="20"/>
                <w:szCs w:val="20"/>
              </w:rPr>
              <w:t xml:space="preserve">  See library staff for assistance in locating original works. </w:t>
            </w:r>
            <w:r>
              <w:rPr>
                <w:rFonts w:ascii="ITC Stone Informal Std Medium" w:hAnsi="ITC Stone Informal Std Medium"/>
                <w:i/>
                <w:sz w:val="20"/>
                <w:szCs w:val="20"/>
              </w:rPr>
              <w:t xml:space="preserve">If an original source is unavailable, however, both the original and secondary source must be listed. </w:t>
            </w:r>
            <w:r w:rsidR="0062349E">
              <w:rPr>
                <w:rFonts w:ascii="ITC Stone Informal Std Medium" w:hAnsi="ITC Stone Informal Std Medium"/>
                <w:i/>
                <w:sz w:val="20"/>
                <w:szCs w:val="20"/>
              </w:rPr>
              <w:t xml:space="preserve">The example below is a journal cited in a </w:t>
            </w:r>
            <w:r w:rsidR="00F412E3">
              <w:rPr>
                <w:rFonts w:ascii="ITC Stone Informal Std Medium" w:hAnsi="ITC Stone Informal Std Medium"/>
                <w:i/>
                <w:sz w:val="20"/>
                <w:szCs w:val="20"/>
              </w:rPr>
              <w:t>journal</w:t>
            </w:r>
            <w:r w:rsidR="0062349E">
              <w:rPr>
                <w:rFonts w:ascii="ITC Stone Informal Std Medium" w:hAnsi="ITC Stone Informal Std Medium"/>
                <w:i/>
                <w:sz w:val="20"/>
                <w:szCs w:val="20"/>
              </w:rPr>
              <w:t>.</w:t>
            </w:r>
          </w:p>
        </w:tc>
      </w:tr>
      <w:tr w:rsidR="00F412E3" w:rsidRPr="00B96623" w14:paraId="71803D57" w14:textId="77777777" w:rsidTr="00F412E3">
        <w:tc>
          <w:tcPr>
            <w:tcW w:w="1890" w:type="dxa"/>
            <w:vMerge/>
            <w:shd w:val="clear" w:color="auto" w:fill="auto"/>
            <w:vAlign w:val="center"/>
          </w:tcPr>
          <w:p w14:paraId="7E048D89" w14:textId="77777777" w:rsidR="00F412E3" w:rsidRPr="001E5081" w:rsidRDefault="00F412E3" w:rsidP="000A3A49">
            <w:pPr>
              <w:spacing w:line="276" w:lineRule="auto"/>
              <w:rPr>
                <w:rFonts w:ascii="ITC Stone Informal Std Medium" w:hAnsi="ITC Stone Informal Std Medium"/>
                <w:sz w:val="20"/>
                <w:szCs w:val="20"/>
              </w:rPr>
            </w:pPr>
          </w:p>
        </w:tc>
        <w:tc>
          <w:tcPr>
            <w:tcW w:w="9090" w:type="dxa"/>
            <w:shd w:val="clear" w:color="auto" w:fill="DCCEAB"/>
          </w:tcPr>
          <w:p w14:paraId="0FB6C3BF" w14:textId="77777777" w:rsidR="00F412E3" w:rsidRPr="00114CC2" w:rsidRDefault="00F412E3" w:rsidP="00F412E3">
            <w:pPr>
              <w:spacing w:before="60" w:after="60" w:line="276" w:lineRule="auto"/>
              <w:rPr>
                <w:rFonts w:ascii="ITC Stone Informal Std Medium" w:hAnsi="ITC Stone Informal Std Medium"/>
                <w:sz w:val="20"/>
                <w:szCs w:val="20"/>
              </w:rPr>
            </w:pPr>
            <w:r>
              <w:rPr>
                <w:rFonts w:ascii="ITC Stone Informal Std Medium" w:hAnsi="ITC Stone Informal Std Medium"/>
                <w:sz w:val="20"/>
                <w:szCs w:val="20"/>
              </w:rPr>
              <w:t xml:space="preserve">Author AA, Author BB. Title of article. </w:t>
            </w:r>
            <w:proofErr w:type="spellStart"/>
            <w:r>
              <w:rPr>
                <w:rFonts w:ascii="ITC Stone Informal Std Medium" w:hAnsi="ITC Stone Informal Std Medium"/>
                <w:i/>
                <w:sz w:val="20"/>
                <w:szCs w:val="20"/>
              </w:rPr>
              <w:t>Abbr</w:t>
            </w:r>
            <w:proofErr w:type="spellEnd"/>
            <w:r>
              <w:rPr>
                <w:rFonts w:ascii="ITC Stone Informal Std Medium" w:hAnsi="ITC Stone Informal Std Medium"/>
                <w:i/>
                <w:sz w:val="20"/>
                <w:szCs w:val="20"/>
              </w:rPr>
              <w:t xml:space="preserve"> Journal T</w:t>
            </w:r>
            <w:r w:rsidRPr="00F412E3">
              <w:rPr>
                <w:rFonts w:ascii="ITC Stone Informal Std Medium" w:hAnsi="ITC Stone Informal Std Medium"/>
                <w:i/>
                <w:sz w:val="20"/>
                <w:szCs w:val="20"/>
              </w:rPr>
              <w:t>itle</w:t>
            </w:r>
            <w:r>
              <w:rPr>
                <w:rFonts w:ascii="ITC Stone Informal Std Medium" w:hAnsi="ITC Stone Informal Std Medium"/>
                <w:sz w:val="20"/>
                <w:szCs w:val="20"/>
              </w:rPr>
              <w:t xml:space="preserve">. </w:t>
            </w:r>
            <w:proofErr w:type="spellStart"/>
            <w:proofErr w:type="gramStart"/>
            <w:r>
              <w:rPr>
                <w:rFonts w:ascii="ITC Stone Informal Std Medium" w:hAnsi="ITC Stone Informal Std Medium"/>
                <w:sz w:val="20"/>
                <w:szCs w:val="20"/>
              </w:rPr>
              <w:t>Year;Volume</w:t>
            </w:r>
            <w:proofErr w:type="spellEnd"/>
            <w:proofErr w:type="gramEnd"/>
            <w:r>
              <w:rPr>
                <w:rFonts w:ascii="ITC Stone Informal Std Medium" w:hAnsi="ITC Stone Informal Std Medium"/>
                <w:sz w:val="20"/>
                <w:szCs w:val="20"/>
              </w:rPr>
              <w:t xml:space="preserve">(Issue):Page-Page. Cited in Author AA, Author BB. Title of article. </w:t>
            </w:r>
            <w:proofErr w:type="spellStart"/>
            <w:r>
              <w:rPr>
                <w:rFonts w:ascii="ITC Stone Informal Std Medium" w:hAnsi="ITC Stone Informal Std Medium"/>
                <w:i/>
                <w:sz w:val="20"/>
                <w:szCs w:val="20"/>
              </w:rPr>
              <w:t>Abbr</w:t>
            </w:r>
            <w:proofErr w:type="spellEnd"/>
            <w:r>
              <w:rPr>
                <w:rFonts w:ascii="ITC Stone Informal Std Medium" w:hAnsi="ITC Stone Informal Std Medium"/>
                <w:i/>
                <w:sz w:val="20"/>
                <w:szCs w:val="20"/>
              </w:rPr>
              <w:t xml:space="preserve"> Journal T</w:t>
            </w:r>
            <w:r w:rsidRPr="00F412E3">
              <w:rPr>
                <w:rFonts w:ascii="ITC Stone Informal Std Medium" w:hAnsi="ITC Stone Informal Std Medium"/>
                <w:i/>
                <w:sz w:val="20"/>
                <w:szCs w:val="20"/>
              </w:rPr>
              <w:t>itle</w:t>
            </w:r>
            <w:r>
              <w:rPr>
                <w:rFonts w:ascii="ITC Stone Informal Std Medium" w:hAnsi="ITC Stone Informal Std Medium"/>
                <w:sz w:val="20"/>
                <w:szCs w:val="20"/>
              </w:rPr>
              <w:t xml:space="preserve">. </w:t>
            </w:r>
            <w:proofErr w:type="spellStart"/>
            <w:proofErr w:type="gramStart"/>
            <w:r>
              <w:rPr>
                <w:rFonts w:ascii="ITC Stone Informal Std Medium" w:hAnsi="ITC Stone Informal Std Medium"/>
                <w:sz w:val="20"/>
                <w:szCs w:val="20"/>
              </w:rPr>
              <w:t>Year;Volume</w:t>
            </w:r>
            <w:proofErr w:type="spellEnd"/>
            <w:proofErr w:type="gramEnd"/>
            <w:r>
              <w:rPr>
                <w:rFonts w:ascii="ITC Stone Informal Std Medium" w:hAnsi="ITC Stone Informal Std Medium"/>
                <w:sz w:val="20"/>
                <w:szCs w:val="20"/>
              </w:rPr>
              <w:t>(Issue):Page-Page.</w:t>
            </w:r>
          </w:p>
        </w:tc>
      </w:tr>
      <w:tr w:rsidR="00F412E3" w:rsidRPr="00B96623" w14:paraId="6510E960" w14:textId="77777777" w:rsidTr="00F412E3">
        <w:tc>
          <w:tcPr>
            <w:tcW w:w="1890" w:type="dxa"/>
            <w:vMerge/>
            <w:shd w:val="clear" w:color="auto" w:fill="auto"/>
            <w:vAlign w:val="center"/>
          </w:tcPr>
          <w:p w14:paraId="5FBE3355" w14:textId="77777777" w:rsidR="00F412E3" w:rsidRPr="001E5081" w:rsidRDefault="00F412E3" w:rsidP="000A3A49">
            <w:pPr>
              <w:rPr>
                <w:rFonts w:ascii="ITC Stone Informal Std Medium" w:hAnsi="ITC Stone Informal Std Medium"/>
                <w:sz w:val="20"/>
                <w:szCs w:val="20"/>
              </w:rPr>
            </w:pPr>
          </w:p>
        </w:tc>
        <w:tc>
          <w:tcPr>
            <w:tcW w:w="9090" w:type="dxa"/>
            <w:shd w:val="clear" w:color="auto" w:fill="auto"/>
          </w:tcPr>
          <w:p w14:paraId="1EC4201E" w14:textId="77777777" w:rsidR="00F412E3" w:rsidRPr="000A3A49" w:rsidRDefault="00F412E3" w:rsidP="000A3A49">
            <w:pPr>
              <w:spacing w:before="60" w:after="60"/>
              <w:ind w:left="522" w:hanging="522"/>
              <w:rPr>
                <w:rFonts w:ascii="ITC Stone Informal Std Medium" w:hAnsi="ITC Stone Informal Std Medium"/>
                <w:sz w:val="18"/>
                <w:szCs w:val="18"/>
              </w:rPr>
            </w:pPr>
            <w:proofErr w:type="spellStart"/>
            <w:r>
              <w:rPr>
                <w:rFonts w:ascii="ITC Stone Informal Std Medium" w:hAnsi="ITC Stone Informal Std Medium"/>
                <w:sz w:val="18"/>
                <w:szCs w:val="18"/>
              </w:rPr>
              <w:t>Cauley</w:t>
            </w:r>
            <w:proofErr w:type="spellEnd"/>
            <w:r>
              <w:rPr>
                <w:rFonts w:ascii="ITC Stone Informal Std Medium" w:hAnsi="ITC Stone Informal Std Medium"/>
                <w:sz w:val="18"/>
                <w:szCs w:val="18"/>
              </w:rPr>
              <w:t xml:space="preserve"> JA, Lui L-Y, </w:t>
            </w:r>
            <w:proofErr w:type="spellStart"/>
            <w:r>
              <w:rPr>
                <w:rFonts w:ascii="ITC Stone Informal Std Medium" w:hAnsi="ITC Stone Informal Std Medium"/>
                <w:sz w:val="18"/>
                <w:szCs w:val="18"/>
              </w:rPr>
              <w:t>Ensrud</w:t>
            </w:r>
            <w:proofErr w:type="spellEnd"/>
            <w:r>
              <w:rPr>
                <w:rFonts w:ascii="ITC Stone Informal Std Medium" w:hAnsi="ITC Stone Informal Std Medium"/>
                <w:sz w:val="18"/>
                <w:szCs w:val="18"/>
              </w:rPr>
              <w:t xml:space="preserve"> KE, et al. Osteoporosis and fracture risk in women of different ethnic groups. </w:t>
            </w:r>
            <w:r w:rsidRPr="00F412E3">
              <w:rPr>
                <w:rFonts w:ascii="ITC Stone Informal Std Medium" w:hAnsi="ITC Stone Informal Std Medium"/>
                <w:i/>
                <w:sz w:val="18"/>
                <w:szCs w:val="18"/>
              </w:rPr>
              <w:t>JAMA</w:t>
            </w:r>
            <w:r>
              <w:rPr>
                <w:rFonts w:ascii="ITC Stone Informal Std Medium" w:hAnsi="ITC Stone Informal Std Medium"/>
                <w:sz w:val="18"/>
                <w:szCs w:val="18"/>
              </w:rPr>
              <w:t xml:space="preserve">. 2005;293(17):2102-2108. Cited by: Acheson LS. Bone density and the risk of fractures: should treatment thresholds vary by race [editorial]? </w:t>
            </w:r>
            <w:r w:rsidRPr="00F412E3">
              <w:rPr>
                <w:rFonts w:ascii="ITC Stone Informal Std Medium" w:hAnsi="ITC Stone Informal Std Medium"/>
                <w:i/>
                <w:sz w:val="18"/>
                <w:szCs w:val="18"/>
              </w:rPr>
              <w:t>JAMA</w:t>
            </w:r>
            <w:r>
              <w:rPr>
                <w:rFonts w:ascii="ITC Stone Informal Std Medium" w:hAnsi="ITC Stone Informal Std Medium"/>
                <w:sz w:val="18"/>
                <w:szCs w:val="18"/>
              </w:rPr>
              <w:t xml:space="preserve">. 2005;293(17):2151-2154. </w:t>
            </w:r>
          </w:p>
        </w:tc>
      </w:tr>
      <w:tr w:rsidR="00F412E3" w:rsidRPr="00B96623" w14:paraId="4D8085B9" w14:textId="77777777" w:rsidTr="00F412E3">
        <w:tc>
          <w:tcPr>
            <w:tcW w:w="1890" w:type="dxa"/>
            <w:vMerge w:val="restart"/>
            <w:shd w:val="clear" w:color="auto" w:fill="auto"/>
            <w:vAlign w:val="center"/>
          </w:tcPr>
          <w:p w14:paraId="54D5F6D8" w14:textId="77777777" w:rsidR="00F412E3" w:rsidRPr="00E62023" w:rsidRDefault="00F412E3" w:rsidP="000A3A49">
            <w:pPr>
              <w:rPr>
                <w:rFonts w:ascii="ITC Stone Informal Std Medium" w:hAnsi="ITC Stone Informal Std Medium"/>
                <w:b/>
              </w:rPr>
            </w:pPr>
            <w:r w:rsidRPr="00E62023">
              <w:rPr>
                <w:rFonts w:ascii="ITC Stone Informal Std Medium" w:hAnsi="ITC Stone Informal Std Medium"/>
                <w:b/>
              </w:rPr>
              <w:t>No date</w:t>
            </w:r>
          </w:p>
        </w:tc>
        <w:tc>
          <w:tcPr>
            <w:tcW w:w="9090" w:type="dxa"/>
            <w:shd w:val="clear" w:color="auto" w:fill="DCCEAB"/>
          </w:tcPr>
          <w:p w14:paraId="2F6B96AF" w14:textId="77777777" w:rsidR="00F412E3" w:rsidRPr="00F412E3" w:rsidRDefault="00F412E3" w:rsidP="00F412E3">
            <w:pPr>
              <w:spacing w:before="60" w:after="60"/>
              <w:ind w:left="522" w:hanging="522"/>
              <w:rPr>
                <w:rFonts w:ascii="ITC Stone Informal Std Medium" w:hAnsi="ITC Stone Informal Std Medium"/>
                <w:sz w:val="20"/>
                <w:szCs w:val="20"/>
              </w:rPr>
            </w:pPr>
            <w:r w:rsidRPr="00114CC2">
              <w:rPr>
                <w:rFonts w:ascii="ITC Stone Informal Std Medium" w:hAnsi="ITC Stone Informal Std Medium"/>
                <w:sz w:val="20"/>
                <w:szCs w:val="20"/>
              </w:rPr>
              <w:t>Use citati</w:t>
            </w:r>
            <w:r>
              <w:rPr>
                <w:rFonts w:ascii="ITC Stone Informal Std Medium" w:hAnsi="ITC Stone Informal Std Medium"/>
                <w:sz w:val="20"/>
                <w:szCs w:val="20"/>
              </w:rPr>
              <w:t>on format appropriate to work. E</w:t>
            </w:r>
            <w:r w:rsidRPr="00114CC2">
              <w:rPr>
                <w:rFonts w:ascii="ITC Stone Informal Std Medium" w:hAnsi="ITC Stone Informal Std Medium"/>
                <w:sz w:val="20"/>
                <w:szCs w:val="20"/>
              </w:rPr>
              <w:t xml:space="preserve">xample below is a </w:t>
            </w:r>
            <w:r>
              <w:rPr>
                <w:rFonts w:ascii="ITC Stone Informal Std Medium" w:hAnsi="ITC Stone Informal Std Medium"/>
                <w:sz w:val="20"/>
                <w:szCs w:val="20"/>
              </w:rPr>
              <w:t>website.</w:t>
            </w:r>
          </w:p>
        </w:tc>
      </w:tr>
      <w:tr w:rsidR="00F412E3" w:rsidRPr="00B96623" w14:paraId="1B28030B" w14:textId="77777777" w:rsidTr="00F412E3">
        <w:tc>
          <w:tcPr>
            <w:tcW w:w="1890" w:type="dxa"/>
            <w:vMerge/>
            <w:shd w:val="clear" w:color="auto" w:fill="auto"/>
            <w:vAlign w:val="center"/>
          </w:tcPr>
          <w:p w14:paraId="5696F55A" w14:textId="77777777" w:rsidR="00F412E3" w:rsidRPr="000A3A49" w:rsidRDefault="00F412E3" w:rsidP="000A3A49">
            <w:pPr>
              <w:rPr>
                <w:rFonts w:ascii="ITC Stone Informal Std Medium" w:hAnsi="ITC Stone Informal Std Medium"/>
              </w:rPr>
            </w:pPr>
          </w:p>
        </w:tc>
        <w:tc>
          <w:tcPr>
            <w:tcW w:w="9090" w:type="dxa"/>
            <w:shd w:val="clear" w:color="auto" w:fill="auto"/>
          </w:tcPr>
          <w:p w14:paraId="784F7427" w14:textId="77777777" w:rsidR="00F412E3" w:rsidRPr="00E62023" w:rsidRDefault="00F412E3" w:rsidP="00F412E3">
            <w:pPr>
              <w:spacing w:before="60" w:after="60"/>
              <w:rPr>
                <w:rFonts w:ascii="ITC Stone Informal Std Medium" w:hAnsi="ITC Stone Informal Std Medium"/>
                <w:iCs/>
                <w:sz w:val="18"/>
                <w:szCs w:val="18"/>
              </w:rPr>
            </w:pPr>
            <w:r>
              <w:rPr>
                <w:rFonts w:ascii="ITC Stone Informal Std Medium" w:hAnsi="ITC Stone Informal Std Medium"/>
                <w:iCs/>
                <w:sz w:val="18"/>
                <w:szCs w:val="18"/>
              </w:rPr>
              <w:t>Smith J.</w:t>
            </w:r>
            <w:r w:rsidRPr="00E62023">
              <w:rPr>
                <w:rFonts w:ascii="ITC Stone Informal Std Medium" w:hAnsi="ITC Stone Informal Std Medium"/>
                <w:iCs/>
                <w:sz w:val="18"/>
                <w:szCs w:val="18"/>
              </w:rPr>
              <w:t xml:space="preserve"> </w:t>
            </w:r>
            <w:r w:rsidRPr="0062349E">
              <w:rPr>
                <w:rFonts w:ascii="ITC Stone Informal Std Medium" w:hAnsi="ITC Stone Informal Std Medium"/>
                <w:iCs/>
                <w:sz w:val="18"/>
                <w:szCs w:val="18"/>
              </w:rPr>
              <w:t>GVU’s 10th WWW User Survey.</w:t>
            </w:r>
            <w:r>
              <w:rPr>
                <w:rFonts w:ascii="ITC Stone Informal Std Medium" w:hAnsi="ITC Stone Informal Std Medium"/>
                <w:iCs/>
                <w:sz w:val="18"/>
                <w:szCs w:val="18"/>
              </w:rPr>
              <w:t xml:space="preserve"> GVU’s WWW User Surveys Web site. </w:t>
            </w:r>
            <w:r w:rsidRPr="00F412E3">
              <w:rPr>
                <w:rFonts w:ascii="ITC Stone Informal Std Medium" w:hAnsi="ITC Stone Informal Std Medium"/>
                <w:iCs/>
                <w:sz w:val="18"/>
                <w:szCs w:val="18"/>
              </w:rPr>
              <w:t>http://www.gvu.gatech.edu/user_surveys/survey-1998-10/</w:t>
            </w:r>
            <w:r>
              <w:rPr>
                <w:rFonts w:ascii="ITC Stone Informal Std Medium" w:hAnsi="ITC Stone Informal Std Medium"/>
                <w:iCs/>
                <w:sz w:val="18"/>
                <w:szCs w:val="18"/>
              </w:rPr>
              <w:t xml:space="preserve">. Date unknown. Accessed </w:t>
            </w:r>
            <w:r w:rsidR="00E92D79">
              <w:rPr>
                <w:rFonts w:ascii="ITC Stone Informal Std Medium" w:hAnsi="ITC Stone Informal Std Medium"/>
                <w:iCs/>
                <w:sz w:val="18"/>
                <w:szCs w:val="18"/>
              </w:rPr>
              <w:t>January</w:t>
            </w:r>
            <w:r>
              <w:rPr>
                <w:rFonts w:ascii="ITC Stone Informal Std Medium" w:hAnsi="ITC Stone Informal Std Medium"/>
                <w:iCs/>
                <w:sz w:val="18"/>
                <w:szCs w:val="18"/>
              </w:rPr>
              <w:t xml:space="preserve"> 4, 2012. </w:t>
            </w:r>
          </w:p>
        </w:tc>
      </w:tr>
    </w:tbl>
    <w:p w14:paraId="69096EAC" w14:textId="77777777" w:rsidR="000A3A49" w:rsidRDefault="000A3A49">
      <w:pPr>
        <w:spacing w:after="0"/>
        <w:rPr>
          <w:rFonts w:ascii="ITC Stone Informal Std Medium" w:hAnsi="ITC Stone Informal Std Medium"/>
          <w:sz w:val="21"/>
          <w:szCs w:val="21"/>
        </w:rPr>
      </w:pPr>
    </w:p>
    <w:p w14:paraId="29E7A6BC" w14:textId="1E39AD9D" w:rsidR="0041093F" w:rsidRDefault="00E80ADB">
      <w:pPr>
        <w:spacing w:after="0"/>
        <w:rPr>
          <w:rFonts w:ascii="ITC Stone Informal Std Medium" w:hAnsi="ITC Stone Informal Std Medium"/>
          <w:sz w:val="21"/>
          <w:szCs w:val="21"/>
        </w:rPr>
      </w:pPr>
      <w:r>
        <w:rPr>
          <w:rFonts w:ascii="ITC Stone Informal Std Medium" w:hAnsi="ITC Stone Informal Std Medium"/>
          <w:b/>
          <w:sz w:val="21"/>
          <w:szCs w:val="21"/>
        </w:rPr>
        <w:t>How to Format/More Rules</w:t>
      </w:r>
    </w:p>
    <w:p w14:paraId="36F44381" w14:textId="77777777" w:rsidR="0041093F" w:rsidRDefault="0041093F" w:rsidP="0041093F">
      <w:pPr>
        <w:pStyle w:val="ListParagraph"/>
        <w:numPr>
          <w:ilvl w:val="0"/>
          <w:numId w:val="1"/>
        </w:numPr>
        <w:spacing w:after="0"/>
        <w:rPr>
          <w:rFonts w:ascii="ITC Stone Informal Std Medium" w:hAnsi="ITC Stone Informal Std Medium"/>
          <w:sz w:val="21"/>
          <w:szCs w:val="21"/>
        </w:rPr>
      </w:pPr>
      <w:r>
        <w:rPr>
          <w:rFonts w:ascii="ITC Stone Informal Std Medium" w:hAnsi="ITC Stone Informal Std Medium"/>
          <w:sz w:val="21"/>
          <w:szCs w:val="21"/>
        </w:rPr>
        <w:t>Begin your</w:t>
      </w:r>
      <w:r w:rsidR="00B034B0">
        <w:rPr>
          <w:rFonts w:ascii="ITC Stone Informal Std Medium" w:hAnsi="ITC Stone Informal Std Medium"/>
          <w:sz w:val="21"/>
          <w:szCs w:val="21"/>
        </w:rPr>
        <w:t xml:space="preserve"> reference list on a new page headed </w:t>
      </w:r>
      <w:r w:rsidR="00B034B0" w:rsidRPr="00B034B0">
        <w:rPr>
          <w:rFonts w:ascii="ITC Stone Informal Std Medium" w:hAnsi="ITC Stone Informal Std Medium"/>
          <w:i/>
          <w:sz w:val="21"/>
          <w:szCs w:val="21"/>
        </w:rPr>
        <w:t>References</w:t>
      </w:r>
      <w:r w:rsidR="00B034B0">
        <w:rPr>
          <w:rFonts w:ascii="ITC Stone Informal Std Medium" w:hAnsi="ITC Stone Informal Std Medium"/>
          <w:sz w:val="21"/>
          <w:szCs w:val="21"/>
        </w:rPr>
        <w:t xml:space="preserve">. </w:t>
      </w:r>
      <w:r w:rsidR="00F412E3">
        <w:rPr>
          <w:rFonts w:ascii="ITC Stone Informal Std Medium" w:hAnsi="ITC Stone Informal Std Medium"/>
          <w:sz w:val="21"/>
          <w:szCs w:val="21"/>
        </w:rPr>
        <w:t xml:space="preserve">References should be listed in numerical order at the end of the manuscript (except for personal communications). References should be single spaced and are not indented. </w:t>
      </w:r>
      <w:r w:rsidR="00A2259D">
        <w:rPr>
          <w:rFonts w:ascii="ITC Stone Informal Std Medium" w:hAnsi="ITC Stone Informal Std Medium"/>
          <w:sz w:val="21"/>
          <w:szCs w:val="21"/>
        </w:rPr>
        <w:t>See the example below:</w:t>
      </w:r>
    </w:p>
    <w:p w14:paraId="53CE7119" w14:textId="77777777" w:rsidR="00A2259D" w:rsidRDefault="00A2259D" w:rsidP="00A2259D">
      <w:pPr>
        <w:pStyle w:val="ListParagraph"/>
        <w:numPr>
          <w:ilvl w:val="0"/>
          <w:numId w:val="2"/>
        </w:numPr>
        <w:spacing w:after="0"/>
        <w:rPr>
          <w:rFonts w:ascii="ITC Stone Informal Std Medium" w:hAnsi="ITC Stone Informal Std Medium"/>
          <w:sz w:val="21"/>
          <w:szCs w:val="21"/>
        </w:rPr>
      </w:pPr>
      <w:r>
        <w:rPr>
          <w:rFonts w:ascii="ITC Stone Informal Std Medium" w:hAnsi="ITC Stone Informal Std Medium"/>
          <w:sz w:val="21"/>
          <w:szCs w:val="21"/>
        </w:rPr>
        <w:t xml:space="preserve">Goldstein P. </w:t>
      </w:r>
      <w:r w:rsidRPr="00A2259D">
        <w:rPr>
          <w:rFonts w:ascii="ITC Stone Informal Std Medium" w:hAnsi="ITC Stone Informal Std Medium"/>
          <w:i/>
          <w:sz w:val="21"/>
          <w:szCs w:val="21"/>
        </w:rPr>
        <w:t>Copyright’s Highway: From Gutenberg to the Celestial Jukebox</w:t>
      </w:r>
      <w:r>
        <w:rPr>
          <w:rFonts w:ascii="ITC Stone Informal Std Medium" w:hAnsi="ITC Stone Informal Std Medium"/>
          <w:sz w:val="21"/>
          <w:szCs w:val="21"/>
        </w:rPr>
        <w:t xml:space="preserve">. Rev ed. Stanford, CA: Stanford University Press; 2003. </w:t>
      </w:r>
    </w:p>
    <w:p w14:paraId="31D59FA1" w14:textId="77777777" w:rsidR="00A2259D" w:rsidRPr="00A2259D" w:rsidRDefault="00A2259D" w:rsidP="00A2259D">
      <w:pPr>
        <w:pStyle w:val="ListParagraph"/>
        <w:numPr>
          <w:ilvl w:val="0"/>
          <w:numId w:val="2"/>
        </w:numPr>
        <w:spacing w:after="0"/>
        <w:rPr>
          <w:rFonts w:ascii="ITC Stone Informal Std Medium" w:hAnsi="ITC Stone Informal Std Medium"/>
          <w:sz w:val="21"/>
          <w:szCs w:val="21"/>
        </w:rPr>
      </w:pPr>
      <w:r>
        <w:rPr>
          <w:rFonts w:ascii="ITC Stone Informal Std Medium" w:hAnsi="ITC Stone Informal Std Medium"/>
          <w:sz w:val="21"/>
          <w:szCs w:val="21"/>
        </w:rPr>
        <w:t xml:space="preserve">Mishkin B. Urgently needed: policies on access to data by erstwhile collaborators. </w:t>
      </w:r>
      <w:r w:rsidRPr="00A2259D">
        <w:rPr>
          <w:rFonts w:ascii="ITC Stone Informal Std Medium" w:hAnsi="ITC Stone Informal Std Medium"/>
          <w:i/>
          <w:sz w:val="21"/>
          <w:szCs w:val="21"/>
        </w:rPr>
        <w:t>Science</w:t>
      </w:r>
      <w:r>
        <w:rPr>
          <w:rFonts w:ascii="ITC Stone Informal Std Medium" w:hAnsi="ITC Stone Informal Std Medium"/>
          <w:sz w:val="21"/>
          <w:szCs w:val="21"/>
        </w:rPr>
        <w:t xml:space="preserve">. 1997;270(5238):927-928. </w:t>
      </w:r>
    </w:p>
    <w:p w14:paraId="6B59AB44" w14:textId="77777777" w:rsidR="00F412E3" w:rsidRDefault="00F412E3" w:rsidP="00F412E3">
      <w:pPr>
        <w:pStyle w:val="ListParagraph"/>
        <w:numPr>
          <w:ilvl w:val="0"/>
          <w:numId w:val="1"/>
        </w:numPr>
        <w:spacing w:after="0" w:line="240" w:lineRule="auto"/>
        <w:ind w:left="714" w:hanging="357"/>
        <w:rPr>
          <w:rFonts w:ascii="ITC Stone Informal Std Medium" w:hAnsi="ITC Stone Informal Std Medium"/>
          <w:sz w:val="21"/>
          <w:szCs w:val="21"/>
        </w:rPr>
      </w:pPr>
      <w:r w:rsidRPr="00F412E3">
        <w:rPr>
          <w:rFonts w:ascii="ITC Stone Informal Std Medium" w:hAnsi="ITC Stone Informal Std Medium"/>
          <w:sz w:val="21"/>
          <w:szCs w:val="21"/>
        </w:rPr>
        <w:t xml:space="preserve">In the text, citations should be numbered with superscript numbers and then listed consecutively at the end of the manuscript. </w:t>
      </w:r>
    </w:p>
    <w:p w14:paraId="6A0C505A" w14:textId="77777777" w:rsidR="00214D46" w:rsidRPr="00F412E3" w:rsidRDefault="00214D46" w:rsidP="00F412E3">
      <w:pPr>
        <w:pStyle w:val="ListParagraph"/>
        <w:numPr>
          <w:ilvl w:val="0"/>
          <w:numId w:val="1"/>
        </w:numPr>
        <w:spacing w:after="0" w:line="240" w:lineRule="auto"/>
        <w:ind w:left="714" w:hanging="357"/>
        <w:rPr>
          <w:rFonts w:ascii="ITC Stone Informal Std Medium" w:hAnsi="ITC Stone Informal Std Medium"/>
          <w:sz w:val="21"/>
          <w:szCs w:val="21"/>
        </w:rPr>
      </w:pPr>
      <w:r>
        <w:rPr>
          <w:rFonts w:ascii="ITC Stone Informal Std Medium" w:hAnsi="ITC Stone Informal Std Medium"/>
          <w:sz w:val="21"/>
          <w:szCs w:val="21"/>
        </w:rPr>
        <w:t xml:space="preserve">Use superscript numerals </w:t>
      </w:r>
      <w:r w:rsidRPr="00214D46">
        <w:rPr>
          <w:rFonts w:ascii="ITC Stone Informal Std Medium" w:hAnsi="ITC Stone Informal Std Medium"/>
          <w:i/>
          <w:sz w:val="21"/>
          <w:szCs w:val="21"/>
        </w:rPr>
        <w:t>outside</w:t>
      </w:r>
      <w:r>
        <w:rPr>
          <w:rFonts w:ascii="ITC Stone Informal Std Medium" w:hAnsi="ITC Stone Informal Std Medium"/>
          <w:sz w:val="21"/>
          <w:szCs w:val="21"/>
        </w:rPr>
        <w:t xml:space="preserve"> periods and commas, and </w:t>
      </w:r>
      <w:r w:rsidRPr="00214D46">
        <w:rPr>
          <w:rFonts w:ascii="ITC Stone Informal Std Medium" w:hAnsi="ITC Stone Informal Std Medium"/>
          <w:i/>
          <w:sz w:val="21"/>
          <w:szCs w:val="21"/>
        </w:rPr>
        <w:t>inside</w:t>
      </w:r>
      <w:r>
        <w:rPr>
          <w:rFonts w:ascii="ITC Stone Informal Std Medium" w:hAnsi="ITC Stone Informal Std Medium"/>
          <w:sz w:val="21"/>
          <w:szCs w:val="21"/>
        </w:rPr>
        <w:t xml:space="preserve"> colons and semicolons. </w:t>
      </w:r>
    </w:p>
    <w:p w14:paraId="75738840" w14:textId="77777777" w:rsidR="003B4B3C" w:rsidRDefault="00F412E3" w:rsidP="00F412E3">
      <w:pPr>
        <w:pStyle w:val="ListParagraph"/>
        <w:numPr>
          <w:ilvl w:val="0"/>
          <w:numId w:val="1"/>
        </w:numPr>
        <w:spacing w:after="0"/>
        <w:rPr>
          <w:rFonts w:ascii="ITC Stone Informal Std Medium" w:hAnsi="ITC Stone Informal Std Medium"/>
          <w:sz w:val="21"/>
          <w:szCs w:val="21"/>
        </w:rPr>
      </w:pPr>
      <w:r>
        <w:rPr>
          <w:rFonts w:ascii="ITC Stone Informal Std Medium" w:hAnsi="ITC Stone Informal Std Medium"/>
          <w:sz w:val="21"/>
          <w:szCs w:val="21"/>
        </w:rPr>
        <w:t xml:space="preserve">For all types of references, there is no comma between the last name and first initials of the author. </w:t>
      </w:r>
    </w:p>
    <w:p w14:paraId="6C3EED3E" w14:textId="77777777" w:rsidR="00214D46" w:rsidRDefault="00214D46" w:rsidP="00214D46">
      <w:pPr>
        <w:pStyle w:val="ListParagraph"/>
        <w:numPr>
          <w:ilvl w:val="0"/>
          <w:numId w:val="1"/>
        </w:numPr>
        <w:spacing w:after="0"/>
        <w:rPr>
          <w:rFonts w:ascii="ITC Stone Informal Std Medium" w:hAnsi="ITC Stone Informal Std Medium"/>
          <w:sz w:val="21"/>
          <w:szCs w:val="21"/>
        </w:rPr>
      </w:pPr>
      <w:r>
        <w:rPr>
          <w:rFonts w:ascii="ITC Stone Informal Std Medium" w:hAnsi="ITC Stone Informal Std Medium"/>
          <w:sz w:val="21"/>
          <w:szCs w:val="21"/>
        </w:rPr>
        <w:t>When referencing journals, abbreviate and italicize the name of the journal, except those with one word titles. Abbreviate according to the list in the AMA Manual of Style, in Section 14. You can also try the following sources:</w:t>
      </w:r>
    </w:p>
    <w:p w14:paraId="4520563D" w14:textId="7599B5C7" w:rsidR="00214D46" w:rsidRPr="00214D46" w:rsidRDefault="00214D46" w:rsidP="00973920">
      <w:pPr>
        <w:pStyle w:val="ListParagraph"/>
        <w:numPr>
          <w:ilvl w:val="1"/>
          <w:numId w:val="1"/>
        </w:numPr>
        <w:spacing w:after="0"/>
        <w:rPr>
          <w:rFonts w:ascii="ITC Stone Informal Std Medium" w:hAnsi="ITC Stone Informal Std Medium"/>
          <w:sz w:val="21"/>
          <w:szCs w:val="21"/>
        </w:rPr>
      </w:pPr>
      <w:r w:rsidRPr="00214D46">
        <w:rPr>
          <w:rFonts w:ascii="StoneInformalStd-Medium" w:hAnsi="StoneInformalStd-Medium" w:cs="StoneInformalStd-Medium"/>
          <w:color w:val="000000"/>
          <w:sz w:val="21"/>
          <w:szCs w:val="21"/>
        </w:rPr>
        <w:t xml:space="preserve">The NLM Journal Catalog: </w:t>
      </w:r>
      <w:hyperlink r:id="rId10" w:history="1">
        <w:r w:rsidR="00475D29" w:rsidRPr="00475D29">
          <w:rPr>
            <w:rStyle w:val="Hyperlink"/>
            <w:rFonts w:ascii="StoneInformalStd-Medium" w:hAnsi="StoneInformalStd-Medium" w:cs="StoneInformalStd-Medium"/>
            <w:sz w:val="21"/>
            <w:szCs w:val="21"/>
          </w:rPr>
          <w:t>https://www.ncbi.nlm.nih.gov/nlmcatalog/journals</w:t>
        </w:r>
      </w:hyperlink>
    </w:p>
    <w:p w14:paraId="04993F9A" w14:textId="1E905887" w:rsidR="00214D46" w:rsidRPr="00214D46" w:rsidRDefault="00214D46" w:rsidP="00F54763">
      <w:pPr>
        <w:pStyle w:val="ListParagraph"/>
        <w:numPr>
          <w:ilvl w:val="1"/>
          <w:numId w:val="1"/>
        </w:numPr>
        <w:spacing w:after="0"/>
        <w:rPr>
          <w:rFonts w:ascii="ITC Stone Informal Std Medium" w:hAnsi="ITC Stone Informal Std Medium"/>
          <w:sz w:val="21"/>
          <w:szCs w:val="21"/>
        </w:rPr>
      </w:pPr>
      <w:r w:rsidRPr="00214D46">
        <w:rPr>
          <w:rFonts w:ascii="StoneInformalStd-Medium" w:hAnsi="StoneInformalStd-Medium" w:cs="StoneInformalStd-Medium"/>
          <w:color w:val="000000"/>
          <w:sz w:val="21"/>
          <w:szCs w:val="21"/>
        </w:rPr>
        <w:t>Ulrich’s Periodicals Directory (</w:t>
      </w:r>
      <w:hyperlink r:id="rId11" w:history="1">
        <w:r w:rsidR="00F54763" w:rsidRPr="00F54763">
          <w:rPr>
            <w:rStyle w:val="Hyperlink"/>
            <w:rFonts w:ascii="StoneInformalStd-Medium" w:hAnsi="StoneInformalStd-Medium" w:cs="StoneInformalStd-Medium"/>
            <w:sz w:val="21"/>
            <w:szCs w:val="21"/>
          </w:rPr>
          <w:t>https://guides.lib.uwo.ca/az.php?a=u</w:t>
        </w:r>
      </w:hyperlink>
      <w:r w:rsidRPr="00214D46">
        <w:rPr>
          <w:rFonts w:ascii="StoneInformalStd-Medium" w:hAnsi="StoneInformalStd-Medium" w:cs="StoneInformalStd-Medium"/>
          <w:color w:val="000000"/>
          <w:sz w:val="21"/>
          <w:szCs w:val="21"/>
        </w:rPr>
        <w:t>- U). Search by journal title or keywords and click the link for more information. Abbreviations are located in the “Additional Title Details” section under “MEDLINE Abbreviation.”</w:t>
      </w:r>
    </w:p>
    <w:p w14:paraId="06299778" w14:textId="77777777" w:rsidR="00214D46" w:rsidRPr="00214D46" w:rsidRDefault="00214D46" w:rsidP="00214D46">
      <w:pPr>
        <w:pStyle w:val="ListParagraph"/>
        <w:numPr>
          <w:ilvl w:val="0"/>
          <w:numId w:val="1"/>
        </w:numPr>
        <w:spacing w:after="0"/>
        <w:rPr>
          <w:rFonts w:ascii="ITC Stone Informal Std Medium" w:hAnsi="ITC Stone Informal Std Medium"/>
          <w:sz w:val="21"/>
          <w:szCs w:val="21"/>
        </w:rPr>
      </w:pPr>
      <w:r>
        <w:rPr>
          <w:rFonts w:ascii="StoneInformalStd-Medium" w:hAnsi="StoneInformalStd-Medium" w:cs="StoneInformalStd-Medium"/>
          <w:color w:val="000000"/>
          <w:sz w:val="21"/>
          <w:szCs w:val="21"/>
        </w:rPr>
        <w:t xml:space="preserve">When listing page numbers, do not omit digits from inclusive page numbers (i.e. 1025-1029, </w:t>
      </w:r>
      <w:r w:rsidRPr="00214D46">
        <w:rPr>
          <w:rFonts w:ascii="StoneInformalStd-Medium" w:hAnsi="StoneInformalStd-Medium" w:cs="StoneInformalStd-Medium"/>
          <w:color w:val="000000"/>
          <w:sz w:val="21"/>
          <w:szCs w:val="21"/>
          <w:u w:val="single"/>
        </w:rPr>
        <w:t>not</w:t>
      </w:r>
      <w:r>
        <w:rPr>
          <w:rFonts w:ascii="StoneInformalStd-Medium" w:hAnsi="StoneInformalStd-Medium" w:cs="StoneInformalStd-Medium"/>
          <w:color w:val="000000"/>
          <w:sz w:val="21"/>
          <w:szCs w:val="21"/>
        </w:rPr>
        <w:t xml:space="preserve"> 1025-9).</w:t>
      </w:r>
    </w:p>
    <w:p w14:paraId="04A483A1" w14:textId="77777777" w:rsidR="00864FB7" w:rsidRDefault="00864FB7" w:rsidP="003B4B3C">
      <w:pPr>
        <w:pStyle w:val="ListParagraph"/>
        <w:numPr>
          <w:ilvl w:val="0"/>
          <w:numId w:val="1"/>
        </w:numPr>
        <w:spacing w:after="0"/>
        <w:rPr>
          <w:rFonts w:ascii="ITC Stone Informal Std Medium" w:hAnsi="ITC Stone Informal Std Medium"/>
          <w:sz w:val="21"/>
          <w:szCs w:val="21"/>
        </w:rPr>
      </w:pPr>
      <w:r>
        <w:rPr>
          <w:rFonts w:ascii="ITC Stone Informal Std Medium" w:hAnsi="ITC Stone Informal Std Medium"/>
          <w:sz w:val="21"/>
          <w:szCs w:val="21"/>
        </w:rPr>
        <w:t>See the</w:t>
      </w:r>
      <w:r>
        <w:rPr>
          <w:rFonts w:ascii="ITC Stone Informal Std Medium" w:hAnsi="ITC Stone Informal Std Medium"/>
          <w:b/>
          <w:sz w:val="21"/>
          <w:szCs w:val="21"/>
        </w:rPr>
        <w:t xml:space="preserve"> </w:t>
      </w:r>
      <w:r w:rsidR="00F412E3">
        <w:rPr>
          <w:rFonts w:ascii="ITC Stone Informal Std Medium" w:hAnsi="ITC Stone Informal Std Medium"/>
          <w:i/>
          <w:sz w:val="21"/>
          <w:szCs w:val="21"/>
        </w:rPr>
        <w:t>American Medical Association Manual of Style</w:t>
      </w:r>
      <w:r w:rsidR="0062349E">
        <w:rPr>
          <w:rFonts w:ascii="ITC Stone Informal Std Medium" w:hAnsi="ITC Stone Informal Std Medium"/>
          <w:i/>
          <w:sz w:val="21"/>
          <w:szCs w:val="21"/>
        </w:rPr>
        <w:t xml:space="preserve"> (</w:t>
      </w:r>
      <w:r w:rsidR="00F412E3">
        <w:rPr>
          <w:rFonts w:ascii="ITC Stone Informal Std Medium" w:hAnsi="ITC Stone Informal Std Medium"/>
          <w:i/>
          <w:sz w:val="21"/>
          <w:szCs w:val="21"/>
        </w:rPr>
        <w:t>10</w:t>
      </w:r>
      <w:r w:rsidR="0062349E" w:rsidRPr="0062349E">
        <w:rPr>
          <w:rFonts w:ascii="ITC Stone Informal Std Medium" w:hAnsi="ITC Stone Informal Std Medium"/>
          <w:i/>
          <w:sz w:val="21"/>
          <w:szCs w:val="21"/>
          <w:vertAlign w:val="superscript"/>
        </w:rPr>
        <w:t>th</w:t>
      </w:r>
      <w:r w:rsidR="0062349E">
        <w:rPr>
          <w:rFonts w:ascii="ITC Stone Informal Std Medium" w:hAnsi="ITC Stone Informal Std Medium"/>
          <w:i/>
          <w:sz w:val="21"/>
          <w:szCs w:val="21"/>
        </w:rPr>
        <w:t xml:space="preserve"> Edition</w:t>
      </w:r>
      <w:r>
        <w:rPr>
          <w:rFonts w:ascii="ITC Stone Informal Std Medium" w:hAnsi="ITC Stone Informal Std Medium"/>
          <w:sz w:val="21"/>
          <w:szCs w:val="21"/>
        </w:rPr>
        <w:t>) for additional assistance with paraphrasing, titles, inserting tables, and all other formatting concerns.</w:t>
      </w:r>
    </w:p>
    <w:p w14:paraId="365A7155" w14:textId="77777777" w:rsidR="00616CEF" w:rsidRPr="003B4B3C" w:rsidRDefault="00616CEF" w:rsidP="00616CEF">
      <w:pPr>
        <w:pStyle w:val="ListParagraph"/>
        <w:spacing w:after="0"/>
        <w:rPr>
          <w:rFonts w:ascii="ITC Stone Informal Std Medium" w:hAnsi="ITC Stone Informal Std Medium"/>
          <w:sz w:val="21"/>
          <w:szCs w:val="21"/>
        </w:rPr>
      </w:pPr>
    </w:p>
    <w:sectPr w:rsidR="00616CEF" w:rsidRPr="003B4B3C" w:rsidSect="00826391">
      <w:footerReference w:type="default" r:id="rId12"/>
      <w:pgSz w:w="12240" w:h="15840"/>
      <w:pgMar w:top="1080" w:right="864" w:bottom="1260"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F44AD" w14:textId="77777777" w:rsidR="00542E61" w:rsidRDefault="00542E61" w:rsidP="001E5081">
      <w:pPr>
        <w:spacing w:after="0" w:line="240" w:lineRule="auto"/>
      </w:pPr>
      <w:r>
        <w:separator/>
      </w:r>
    </w:p>
  </w:endnote>
  <w:endnote w:type="continuationSeparator" w:id="0">
    <w:p w14:paraId="5F295439" w14:textId="77777777" w:rsidR="00542E61" w:rsidRDefault="00542E61" w:rsidP="001E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Informal Std Bold">
    <w:altName w:val="Calibri"/>
    <w:panose1 w:val="00000000000000000000"/>
    <w:charset w:val="00"/>
    <w:family w:val="roman"/>
    <w:notTrueType/>
    <w:pitch w:val="variable"/>
    <w:sig w:usb0="00000003" w:usb1="00000000" w:usb2="00000000" w:usb3="00000000" w:csb0="00000001" w:csb1="00000000"/>
  </w:font>
  <w:font w:name="ITC Stone Informal Std Medium">
    <w:altName w:val="Calibri"/>
    <w:panose1 w:val="00000000000000000000"/>
    <w:charset w:val="00"/>
    <w:family w:val="roman"/>
    <w:notTrueType/>
    <w:pitch w:val="variable"/>
    <w:sig w:usb0="00000003" w:usb1="00000000" w:usb2="00000000" w:usb3="00000000" w:csb0="00000001" w:csb1="00000000"/>
  </w:font>
  <w:font w:name="StoneInformalStd-Medium">
    <w:altName w:val="Calibri"/>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54754" w14:textId="07E0F7C9" w:rsidR="00F412E3" w:rsidRPr="001E5081" w:rsidRDefault="00B64BF3" w:rsidP="00B64BF3">
    <w:pPr>
      <w:pStyle w:val="Footer"/>
      <w:tabs>
        <w:tab w:val="left" w:pos="8640"/>
      </w:tabs>
      <w:jc w:val="center"/>
      <w:rPr>
        <w:rFonts w:ascii="ITC Stone Informal Std Medium" w:hAnsi="ITC Stone Informal Std Medium"/>
        <w:sz w:val="18"/>
        <w:szCs w:val="18"/>
        <w:lang w:val="en-US"/>
      </w:rPr>
    </w:pPr>
    <w:r>
      <w:rPr>
        <w:rFonts w:ascii="ITC Stone Informal Std Medium" w:hAnsi="ITC Stone Informal Std Medium"/>
        <w:sz w:val="18"/>
        <w:szCs w:val="18"/>
        <w:lang w:val="en-US"/>
      </w:rPr>
      <w:t>Beryl Ivey Library</w:t>
    </w:r>
    <w:r w:rsidRPr="00B64BF3">
      <w:rPr>
        <w:rFonts w:ascii="ITC Stone Informal Std Medium" w:hAnsi="ITC Stone Informal Std Medium"/>
        <w:sz w:val="18"/>
        <w:szCs w:val="18"/>
        <w:lang w:val="en-US"/>
      </w:rPr>
      <w:ptab w:relativeTo="margin" w:alignment="center" w:leader="none"/>
    </w:r>
    <w:r w:rsidRPr="00B64BF3">
      <w:rPr>
        <w:rFonts w:ascii="ITC Stone Informal Std Medium" w:hAnsi="ITC Stone Informal Std Medium"/>
        <w:sz w:val="18"/>
        <w:szCs w:val="18"/>
        <w:lang w:val="en-US"/>
      </w:rPr>
      <w:ptab w:relativeTo="margin" w:alignment="right" w:leader="none"/>
    </w:r>
    <w:r>
      <w:rPr>
        <w:rFonts w:ascii="ITC Stone Informal Std Medium" w:hAnsi="ITC Stone Informal Std Medium"/>
        <w:sz w:val="18"/>
        <w:szCs w:val="18"/>
        <w:lang w:val="en-US"/>
      </w:rPr>
      <w:t xml:space="preserve">Last Updated </w:t>
    </w:r>
    <w:r w:rsidR="00973920">
      <w:rPr>
        <w:rFonts w:ascii="ITC Stone Informal Std Medium" w:hAnsi="ITC Stone Informal Std Medium"/>
        <w:sz w:val="18"/>
        <w:szCs w:val="18"/>
        <w:lang w:val="en-US"/>
      </w:rPr>
      <w:t>J</w:t>
    </w:r>
    <w:r w:rsidR="001E102C">
      <w:rPr>
        <w:rFonts w:ascii="ITC Stone Informal Std Medium" w:hAnsi="ITC Stone Informal Std Medium"/>
        <w:sz w:val="18"/>
        <w:szCs w:val="18"/>
        <w:lang w:val="en-US"/>
      </w:rPr>
      <w:t>une</w:t>
    </w:r>
    <w:r w:rsidR="00973920">
      <w:rPr>
        <w:rFonts w:ascii="ITC Stone Informal Std Medium" w:hAnsi="ITC Stone Informal Std Medium"/>
        <w:sz w:val="18"/>
        <w:szCs w:val="18"/>
        <w:lang w:val="en-US"/>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41BF1" w14:textId="77777777" w:rsidR="00542E61" w:rsidRDefault="00542E61" w:rsidP="001E5081">
      <w:pPr>
        <w:spacing w:after="0" w:line="240" w:lineRule="auto"/>
      </w:pPr>
      <w:r>
        <w:separator/>
      </w:r>
    </w:p>
  </w:footnote>
  <w:footnote w:type="continuationSeparator" w:id="0">
    <w:p w14:paraId="788F77A8" w14:textId="77777777" w:rsidR="00542E61" w:rsidRDefault="00542E61" w:rsidP="001E5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A7EF1"/>
    <w:multiLevelType w:val="hybridMultilevel"/>
    <w:tmpl w:val="3AF67C1A"/>
    <w:lvl w:ilvl="0" w:tplc="793C70D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75EE0640"/>
    <w:multiLevelType w:val="hybridMultilevel"/>
    <w:tmpl w:val="E5BE4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2921966">
    <w:abstractNumId w:val="1"/>
  </w:num>
  <w:num w:numId="2" w16cid:durableId="965212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J Nyssen">
    <w15:presenceInfo w15:providerId="AD" w15:userId="S::cnyssen@uwo.ca::ecaab8a7-f2e7-4575-87df-35e14daa9a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081"/>
    <w:rsid w:val="00012E73"/>
    <w:rsid w:val="00015012"/>
    <w:rsid w:val="00016D9B"/>
    <w:rsid w:val="00035D36"/>
    <w:rsid w:val="00047019"/>
    <w:rsid w:val="00053319"/>
    <w:rsid w:val="000567C9"/>
    <w:rsid w:val="00093CFD"/>
    <w:rsid w:val="00094B85"/>
    <w:rsid w:val="000965A3"/>
    <w:rsid w:val="000A3A49"/>
    <w:rsid w:val="000B5C0E"/>
    <w:rsid w:val="000C178F"/>
    <w:rsid w:val="000E44A2"/>
    <w:rsid w:val="00103E1C"/>
    <w:rsid w:val="00107C14"/>
    <w:rsid w:val="00107DA1"/>
    <w:rsid w:val="00110923"/>
    <w:rsid w:val="00114CC2"/>
    <w:rsid w:val="001260F4"/>
    <w:rsid w:val="00143BC0"/>
    <w:rsid w:val="00144A06"/>
    <w:rsid w:val="00152A68"/>
    <w:rsid w:val="0015454E"/>
    <w:rsid w:val="00156E1E"/>
    <w:rsid w:val="001A26CF"/>
    <w:rsid w:val="001A65FB"/>
    <w:rsid w:val="001A71E3"/>
    <w:rsid w:val="001C0C59"/>
    <w:rsid w:val="001C60D6"/>
    <w:rsid w:val="001D033C"/>
    <w:rsid w:val="001D3D65"/>
    <w:rsid w:val="001D6781"/>
    <w:rsid w:val="001E102C"/>
    <w:rsid w:val="001E3338"/>
    <w:rsid w:val="001E5081"/>
    <w:rsid w:val="001F0898"/>
    <w:rsid w:val="002022C9"/>
    <w:rsid w:val="00214D46"/>
    <w:rsid w:val="002251AE"/>
    <w:rsid w:val="002262C4"/>
    <w:rsid w:val="00226FC6"/>
    <w:rsid w:val="00235EDF"/>
    <w:rsid w:val="00240DD3"/>
    <w:rsid w:val="00271863"/>
    <w:rsid w:val="002743CD"/>
    <w:rsid w:val="00277B64"/>
    <w:rsid w:val="0028244B"/>
    <w:rsid w:val="0029733A"/>
    <w:rsid w:val="002B2063"/>
    <w:rsid w:val="002C3559"/>
    <w:rsid w:val="002F57C3"/>
    <w:rsid w:val="003066CC"/>
    <w:rsid w:val="00307876"/>
    <w:rsid w:val="0032270B"/>
    <w:rsid w:val="00325583"/>
    <w:rsid w:val="00330D25"/>
    <w:rsid w:val="00340317"/>
    <w:rsid w:val="00343407"/>
    <w:rsid w:val="0034678F"/>
    <w:rsid w:val="00372EDB"/>
    <w:rsid w:val="00373D3E"/>
    <w:rsid w:val="00380AFB"/>
    <w:rsid w:val="0038227C"/>
    <w:rsid w:val="003825C2"/>
    <w:rsid w:val="00390925"/>
    <w:rsid w:val="003A585D"/>
    <w:rsid w:val="003A7D63"/>
    <w:rsid w:val="003B4B3C"/>
    <w:rsid w:val="003B574C"/>
    <w:rsid w:val="003C18D5"/>
    <w:rsid w:val="003C7634"/>
    <w:rsid w:val="003E1736"/>
    <w:rsid w:val="003E7074"/>
    <w:rsid w:val="003F0024"/>
    <w:rsid w:val="003F491C"/>
    <w:rsid w:val="00406E57"/>
    <w:rsid w:val="0041093F"/>
    <w:rsid w:val="00415473"/>
    <w:rsid w:val="0042795E"/>
    <w:rsid w:val="004545C3"/>
    <w:rsid w:val="004633D4"/>
    <w:rsid w:val="00475D29"/>
    <w:rsid w:val="004768BF"/>
    <w:rsid w:val="0049783A"/>
    <w:rsid w:val="004A2661"/>
    <w:rsid w:val="004A3665"/>
    <w:rsid w:val="004A5FF4"/>
    <w:rsid w:val="004A6C5F"/>
    <w:rsid w:val="004C7FED"/>
    <w:rsid w:val="004E317C"/>
    <w:rsid w:val="004F118D"/>
    <w:rsid w:val="004F7E94"/>
    <w:rsid w:val="00515AD6"/>
    <w:rsid w:val="00515C2F"/>
    <w:rsid w:val="00522F3C"/>
    <w:rsid w:val="00531614"/>
    <w:rsid w:val="005360BA"/>
    <w:rsid w:val="00537A78"/>
    <w:rsid w:val="00542E61"/>
    <w:rsid w:val="0054672C"/>
    <w:rsid w:val="00551255"/>
    <w:rsid w:val="00560830"/>
    <w:rsid w:val="0058763F"/>
    <w:rsid w:val="0059240D"/>
    <w:rsid w:val="005A75F2"/>
    <w:rsid w:val="005C4C92"/>
    <w:rsid w:val="005C548F"/>
    <w:rsid w:val="005D1488"/>
    <w:rsid w:val="005D5064"/>
    <w:rsid w:val="005F41C0"/>
    <w:rsid w:val="005F6E24"/>
    <w:rsid w:val="00604B6A"/>
    <w:rsid w:val="00605BF2"/>
    <w:rsid w:val="00616CEF"/>
    <w:rsid w:val="0062349E"/>
    <w:rsid w:val="00625695"/>
    <w:rsid w:val="00626455"/>
    <w:rsid w:val="006267A1"/>
    <w:rsid w:val="00637C8D"/>
    <w:rsid w:val="006544A3"/>
    <w:rsid w:val="0065542D"/>
    <w:rsid w:val="00684EEF"/>
    <w:rsid w:val="006946CB"/>
    <w:rsid w:val="006A0D83"/>
    <w:rsid w:val="006B0834"/>
    <w:rsid w:val="006B39B2"/>
    <w:rsid w:val="006E6954"/>
    <w:rsid w:val="00706A10"/>
    <w:rsid w:val="007078A6"/>
    <w:rsid w:val="007102CD"/>
    <w:rsid w:val="0073118A"/>
    <w:rsid w:val="0073239C"/>
    <w:rsid w:val="00733080"/>
    <w:rsid w:val="00741392"/>
    <w:rsid w:val="007420DD"/>
    <w:rsid w:val="00753C52"/>
    <w:rsid w:val="007705A0"/>
    <w:rsid w:val="0078697C"/>
    <w:rsid w:val="007A14C6"/>
    <w:rsid w:val="007A43F7"/>
    <w:rsid w:val="007B2CDF"/>
    <w:rsid w:val="007C4311"/>
    <w:rsid w:val="007D1AD9"/>
    <w:rsid w:val="007D2C0A"/>
    <w:rsid w:val="007D52B6"/>
    <w:rsid w:val="007E2740"/>
    <w:rsid w:val="007E38B3"/>
    <w:rsid w:val="007F68A0"/>
    <w:rsid w:val="00806737"/>
    <w:rsid w:val="00826391"/>
    <w:rsid w:val="00826D25"/>
    <w:rsid w:val="00840D94"/>
    <w:rsid w:val="0084759D"/>
    <w:rsid w:val="008564D3"/>
    <w:rsid w:val="00864FB7"/>
    <w:rsid w:val="00874224"/>
    <w:rsid w:val="008758F3"/>
    <w:rsid w:val="00892B78"/>
    <w:rsid w:val="008A13DC"/>
    <w:rsid w:val="008C042F"/>
    <w:rsid w:val="008C3A42"/>
    <w:rsid w:val="008E0702"/>
    <w:rsid w:val="008E15A3"/>
    <w:rsid w:val="009412FB"/>
    <w:rsid w:val="00955B84"/>
    <w:rsid w:val="00962218"/>
    <w:rsid w:val="00971191"/>
    <w:rsid w:val="00973920"/>
    <w:rsid w:val="00981FD7"/>
    <w:rsid w:val="009958FF"/>
    <w:rsid w:val="009A5D08"/>
    <w:rsid w:val="009B48D3"/>
    <w:rsid w:val="009C0534"/>
    <w:rsid w:val="009C479A"/>
    <w:rsid w:val="009C4EE8"/>
    <w:rsid w:val="009D112B"/>
    <w:rsid w:val="009E255D"/>
    <w:rsid w:val="009E4ADB"/>
    <w:rsid w:val="009F09BB"/>
    <w:rsid w:val="009F4EBA"/>
    <w:rsid w:val="00A07FA5"/>
    <w:rsid w:val="00A203ED"/>
    <w:rsid w:val="00A2259D"/>
    <w:rsid w:val="00A455E8"/>
    <w:rsid w:val="00A724C1"/>
    <w:rsid w:val="00AA0562"/>
    <w:rsid w:val="00AA49CB"/>
    <w:rsid w:val="00AB04A4"/>
    <w:rsid w:val="00AB1353"/>
    <w:rsid w:val="00AB4320"/>
    <w:rsid w:val="00AD31F1"/>
    <w:rsid w:val="00B034B0"/>
    <w:rsid w:val="00B04F2C"/>
    <w:rsid w:val="00B0569D"/>
    <w:rsid w:val="00B105F4"/>
    <w:rsid w:val="00B25AC5"/>
    <w:rsid w:val="00B32777"/>
    <w:rsid w:val="00B350F2"/>
    <w:rsid w:val="00B5037E"/>
    <w:rsid w:val="00B649B2"/>
    <w:rsid w:val="00B64BF3"/>
    <w:rsid w:val="00B6559A"/>
    <w:rsid w:val="00B776E2"/>
    <w:rsid w:val="00B82AFE"/>
    <w:rsid w:val="00B92590"/>
    <w:rsid w:val="00B96623"/>
    <w:rsid w:val="00BC04F0"/>
    <w:rsid w:val="00BC49A6"/>
    <w:rsid w:val="00BC719A"/>
    <w:rsid w:val="00BD29D8"/>
    <w:rsid w:val="00BD49EE"/>
    <w:rsid w:val="00BD63B6"/>
    <w:rsid w:val="00BF6508"/>
    <w:rsid w:val="00BF71C1"/>
    <w:rsid w:val="00C2217E"/>
    <w:rsid w:val="00C41D10"/>
    <w:rsid w:val="00C76BC1"/>
    <w:rsid w:val="00C81437"/>
    <w:rsid w:val="00CA13FA"/>
    <w:rsid w:val="00CA3F14"/>
    <w:rsid w:val="00CB6F57"/>
    <w:rsid w:val="00CE3D14"/>
    <w:rsid w:val="00D161CA"/>
    <w:rsid w:val="00D36243"/>
    <w:rsid w:val="00D43E97"/>
    <w:rsid w:val="00D50AA9"/>
    <w:rsid w:val="00D620FC"/>
    <w:rsid w:val="00D76B3E"/>
    <w:rsid w:val="00D8038E"/>
    <w:rsid w:val="00D95D1B"/>
    <w:rsid w:val="00D970DD"/>
    <w:rsid w:val="00DB3596"/>
    <w:rsid w:val="00DB38C6"/>
    <w:rsid w:val="00DE232F"/>
    <w:rsid w:val="00DF0DF4"/>
    <w:rsid w:val="00DF39AA"/>
    <w:rsid w:val="00E35FDD"/>
    <w:rsid w:val="00E50097"/>
    <w:rsid w:val="00E503E0"/>
    <w:rsid w:val="00E506B6"/>
    <w:rsid w:val="00E51CC6"/>
    <w:rsid w:val="00E62023"/>
    <w:rsid w:val="00E734CC"/>
    <w:rsid w:val="00E80ADB"/>
    <w:rsid w:val="00E81D98"/>
    <w:rsid w:val="00E81E41"/>
    <w:rsid w:val="00E92D79"/>
    <w:rsid w:val="00EA10B4"/>
    <w:rsid w:val="00EE7DF1"/>
    <w:rsid w:val="00EF30C1"/>
    <w:rsid w:val="00EF4CF5"/>
    <w:rsid w:val="00F04545"/>
    <w:rsid w:val="00F04B6A"/>
    <w:rsid w:val="00F21121"/>
    <w:rsid w:val="00F250AC"/>
    <w:rsid w:val="00F26AB2"/>
    <w:rsid w:val="00F412E3"/>
    <w:rsid w:val="00F46EEF"/>
    <w:rsid w:val="00F54763"/>
    <w:rsid w:val="00F60F87"/>
    <w:rsid w:val="00F71509"/>
    <w:rsid w:val="00F72509"/>
    <w:rsid w:val="00F73CF7"/>
    <w:rsid w:val="00FA497D"/>
    <w:rsid w:val="00FA7405"/>
    <w:rsid w:val="00FB5BFD"/>
    <w:rsid w:val="00FD0B8B"/>
    <w:rsid w:val="00FF5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5E677"/>
  <w15:docId w15:val="{2B62A71E-0A03-4FD8-9C14-6C433A22C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4C6"/>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081"/>
    <w:rPr>
      <w:rFonts w:ascii="Tahoma" w:hAnsi="Tahoma" w:cs="Tahoma"/>
      <w:sz w:val="16"/>
      <w:szCs w:val="16"/>
      <w:lang w:val="en-CA"/>
    </w:rPr>
  </w:style>
  <w:style w:type="paragraph" w:styleId="Header">
    <w:name w:val="header"/>
    <w:basedOn w:val="Normal"/>
    <w:link w:val="HeaderChar"/>
    <w:uiPriority w:val="99"/>
    <w:unhideWhenUsed/>
    <w:rsid w:val="001E5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081"/>
    <w:rPr>
      <w:lang w:val="en-CA"/>
    </w:rPr>
  </w:style>
  <w:style w:type="paragraph" w:styleId="Footer">
    <w:name w:val="footer"/>
    <w:basedOn w:val="Normal"/>
    <w:link w:val="FooterChar"/>
    <w:uiPriority w:val="99"/>
    <w:unhideWhenUsed/>
    <w:rsid w:val="001E5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081"/>
    <w:rPr>
      <w:lang w:val="en-CA"/>
    </w:rPr>
  </w:style>
  <w:style w:type="paragraph" w:styleId="ListParagraph">
    <w:name w:val="List Paragraph"/>
    <w:basedOn w:val="Normal"/>
    <w:uiPriority w:val="34"/>
    <w:qFormat/>
    <w:rsid w:val="001E5081"/>
    <w:pPr>
      <w:ind w:left="720"/>
      <w:contextualSpacing/>
    </w:pPr>
  </w:style>
  <w:style w:type="table" w:styleId="TableGrid">
    <w:name w:val="Table Grid"/>
    <w:basedOn w:val="TableNormal"/>
    <w:uiPriority w:val="59"/>
    <w:rsid w:val="001E5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2740"/>
    <w:rPr>
      <w:sz w:val="16"/>
      <w:szCs w:val="16"/>
    </w:rPr>
  </w:style>
  <w:style w:type="paragraph" w:styleId="CommentText">
    <w:name w:val="annotation text"/>
    <w:basedOn w:val="Normal"/>
    <w:link w:val="CommentTextChar"/>
    <w:uiPriority w:val="99"/>
    <w:semiHidden/>
    <w:unhideWhenUsed/>
    <w:rsid w:val="007E2740"/>
    <w:pPr>
      <w:spacing w:line="240" w:lineRule="auto"/>
    </w:pPr>
    <w:rPr>
      <w:sz w:val="20"/>
      <w:szCs w:val="20"/>
    </w:rPr>
  </w:style>
  <w:style w:type="character" w:customStyle="1" w:styleId="CommentTextChar">
    <w:name w:val="Comment Text Char"/>
    <w:basedOn w:val="DefaultParagraphFont"/>
    <w:link w:val="CommentText"/>
    <w:uiPriority w:val="99"/>
    <w:semiHidden/>
    <w:rsid w:val="007E2740"/>
    <w:rPr>
      <w:sz w:val="20"/>
      <w:szCs w:val="20"/>
      <w:lang w:val="en-CA"/>
    </w:rPr>
  </w:style>
  <w:style w:type="paragraph" w:styleId="CommentSubject">
    <w:name w:val="annotation subject"/>
    <w:basedOn w:val="CommentText"/>
    <w:next w:val="CommentText"/>
    <w:link w:val="CommentSubjectChar"/>
    <w:uiPriority w:val="99"/>
    <w:semiHidden/>
    <w:unhideWhenUsed/>
    <w:rsid w:val="007E2740"/>
    <w:rPr>
      <w:b/>
      <w:bCs/>
    </w:rPr>
  </w:style>
  <w:style w:type="character" w:customStyle="1" w:styleId="CommentSubjectChar">
    <w:name w:val="Comment Subject Char"/>
    <w:basedOn w:val="CommentTextChar"/>
    <w:link w:val="CommentSubject"/>
    <w:uiPriority w:val="99"/>
    <w:semiHidden/>
    <w:rsid w:val="007E2740"/>
    <w:rPr>
      <w:b/>
      <w:bCs/>
      <w:sz w:val="20"/>
      <w:szCs w:val="20"/>
      <w:lang w:val="en-CA"/>
    </w:rPr>
  </w:style>
  <w:style w:type="character" w:styleId="Hyperlink">
    <w:name w:val="Hyperlink"/>
    <w:basedOn w:val="DefaultParagraphFont"/>
    <w:uiPriority w:val="99"/>
    <w:unhideWhenUsed/>
    <w:rsid w:val="00B776E2"/>
    <w:rPr>
      <w:color w:val="0000FF" w:themeColor="hyperlink"/>
      <w:u w:val="single"/>
    </w:rPr>
  </w:style>
  <w:style w:type="character" w:styleId="FollowedHyperlink">
    <w:name w:val="FollowedHyperlink"/>
    <w:basedOn w:val="DefaultParagraphFont"/>
    <w:uiPriority w:val="99"/>
    <w:semiHidden/>
    <w:unhideWhenUsed/>
    <w:rsid w:val="00973920"/>
    <w:rPr>
      <w:color w:val="800080" w:themeColor="followedHyperlink"/>
      <w:u w:val="single"/>
    </w:rPr>
  </w:style>
  <w:style w:type="paragraph" w:styleId="Revision">
    <w:name w:val="Revision"/>
    <w:hidden/>
    <w:uiPriority w:val="99"/>
    <w:semiHidden/>
    <w:rsid w:val="00AA0562"/>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857">
      <w:bodyDiv w:val="1"/>
      <w:marLeft w:val="0"/>
      <w:marRight w:val="0"/>
      <w:marTop w:val="0"/>
      <w:marBottom w:val="0"/>
      <w:divBdr>
        <w:top w:val="none" w:sz="0" w:space="0" w:color="auto"/>
        <w:left w:val="none" w:sz="0" w:space="0" w:color="auto"/>
        <w:bottom w:val="none" w:sz="0" w:space="0" w:color="auto"/>
        <w:right w:val="none" w:sz="0" w:space="0" w:color="auto"/>
      </w:divBdr>
    </w:div>
    <w:div w:id="381904623">
      <w:bodyDiv w:val="1"/>
      <w:marLeft w:val="0"/>
      <w:marRight w:val="0"/>
      <w:marTop w:val="0"/>
      <w:marBottom w:val="0"/>
      <w:divBdr>
        <w:top w:val="none" w:sz="0" w:space="0" w:color="auto"/>
        <w:left w:val="none" w:sz="0" w:space="0" w:color="auto"/>
        <w:bottom w:val="none" w:sz="0" w:space="0" w:color="auto"/>
        <w:right w:val="none" w:sz="0" w:space="0" w:color="auto"/>
      </w:divBdr>
    </w:div>
    <w:div w:id="492837207">
      <w:bodyDiv w:val="1"/>
      <w:marLeft w:val="0"/>
      <w:marRight w:val="0"/>
      <w:marTop w:val="0"/>
      <w:marBottom w:val="0"/>
      <w:divBdr>
        <w:top w:val="none" w:sz="0" w:space="0" w:color="auto"/>
        <w:left w:val="none" w:sz="0" w:space="0" w:color="auto"/>
        <w:bottom w:val="none" w:sz="0" w:space="0" w:color="auto"/>
        <w:right w:val="none" w:sz="0" w:space="0" w:color="auto"/>
      </w:divBdr>
    </w:div>
    <w:div w:id="576018509">
      <w:bodyDiv w:val="1"/>
      <w:marLeft w:val="0"/>
      <w:marRight w:val="0"/>
      <w:marTop w:val="0"/>
      <w:marBottom w:val="0"/>
      <w:divBdr>
        <w:top w:val="none" w:sz="0" w:space="0" w:color="auto"/>
        <w:left w:val="none" w:sz="0" w:space="0" w:color="auto"/>
        <w:bottom w:val="none" w:sz="0" w:space="0" w:color="auto"/>
        <w:right w:val="none" w:sz="0" w:space="0" w:color="auto"/>
      </w:divBdr>
    </w:div>
    <w:div w:id="629823220">
      <w:bodyDiv w:val="1"/>
      <w:marLeft w:val="0"/>
      <w:marRight w:val="0"/>
      <w:marTop w:val="0"/>
      <w:marBottom w:val="0"/>
      <w:divBdr>
        <w:top w:val="none" w:sz="0" w:space="0" w:color="auto"/>
        <w:left w:val="none" w:sz="0" w:space="0" w:color="auto"/>
        <w:bottom w:val="none" w:sz="0" w:space="0" w:color="auto"/>
        <w:right w:val="none" w:sz="0" w:space="0" w:color="auto"/>
      </w:divBdr>
    </w:div>
    <w:div w:id="715394221">
      <w:bodyDiv w:val="1"/>
      <w:marLeft w:val="0"/>
      <w:marRight w:val="0"/>
      <w:marTop w:val="0"/>
      <w:marBottom w:val="0"/>
      <w:divBdr>
        <w:top w:val="none" w:sz="0" w:space="0" w:color="auto"/>
        <w:left w:val="none" w:sz="0" w:space="0" w:color="auto"/>
        <w:bottom w:val="none" w:sz="0" w:space="0" w:color="auto"/>
        <w:right w:val="none" w:sz="0" w:space="0" w:color="auto"/>
      </w:divBdr>
    </w:div>
    <w:div w:id="943464709">
      <w:bodyDiv w:val="1"/>
      <w:marLeft w:val="0"/>
      <w:marRight w:val="0"/>
      <w:marTop w:val="0"/>
      <w:marBottom w:val="0"/>
      <w:divBdr>
        <w:top w:val="none" w:sz="0" w:space="0" w:color="auto"/>
        <w:left w:val="none" w:sz="0" w:space="0" w:color="auto"/>
        <w:bottom w:val="none" w:sz="0" w:space="0" w:color="auto"/>
        <w:right w:val="none" w:sz="0" w:space="0" w:color="auto"/>
      </w:divBdr>
    </w:div>
    <w:div w:id="965549386">
      <w:bodyDiv w:val="1"/>
      <w:marLeft w:val="0"/>
      <w:marRight w:val="0"/>
      <w:marTop w:val="0"/>
      <w:marBottom w:val="0"/>
      <w:divBdr>
        <w:top w:val="none" w:sz="0" w:space="0" w:color="auto"/>
        <w:left w:val="none" w:sz="0" w:space="0" w:color="auto"/>
        <w:bottom w:val="none" w:sz="0" w:space="0" w:color="auto"/>
        <w:right w:val="none" w:sz="0" w:space="0" w:color="auto"/>
      </w:divBdr>
    </w:div>
    <w:div w:id="1287467451">
      <w:bodyDiv w:val="1"/>
      <w:marLeft w:val="0"/>
      <w:marRight w:val="0"/>
      <w:marTop w:val="0"/>
      <w:marBottom w:val="0"/>
      <w:divBdr>
        <w:top w:val="none" w:sz="0" w:space="0" w:color="auto"/>
        <w:left w:val="none" w:sz="0" w:space="0" w:color="auto"/>
        <w:bottom w:val="none" w:sz="0" w:space="0" w:color="auto"/>
        <w:right w:val="none" w:sz="0" w:space="0" w:color="auto"/>
      </w:divBdr>
    </w:div>
    <w:div w:id="1437798025">
      <w:bodyDiv w:val="1"/>
      <w:marLeft w:val="0"/>
      <w:marRight w:val="0"/>
      <w:marTop w:val="0"/>
      <w:marBottom w:val="0"/>
      <w:divBdr>
        <w:top w:val="none" w:sz="0" w:space="0" w:color="auto"/>
        <w:left w:val="none" w:sz="0" w:space="0" w:color="auto"/>
        <w:bottom w:val="none" w:sz="0" w:space="0" w:color="auto"/>
        <w:right w:val="none" w:sz="0" w:space="0" w:color="auto"/>
      </w:divBdr>
    </w:div>
    <w:div w:id="1484614708">
      <w:bodyDiv w:val="1"/>
      <w:marLeft w:val="0"/>
      <w:marRight w:val="0"/>
      <w:marTop w:val="0"/>
      <w:marBottom w:val="0"/>
      <w:divBdr>
        <w:top w:val="none" w:sz="0" w:space="0" w:color="auto"/>
        <w:left w:val="none" w:sz="0" w:space="0" w:color="auto"/>
        <w:bottom w:val="none" w:sz="0" w:space="0" w:color="auto"/>
        <w:right w:val="none" w:sz="0" w:space="0" w:color="auto"/>
      </w:divBdr>
    </w:div>
    <w:div w:id="1509951960">
      <w:bodyDiv w:val="1"/>
      <w:marLeft w:val="0"/>
      <w:marRight w:val="0"/>
      <w:marTop w:val="0"/>
      <w:marBottom w:val="0"/>
      <w:divBdr>
        <w:top w:val="none" w:sz="0" w:space="0" w:color="auto"/>
        <w:left w:val="none" w:sz="0" w:space="0" w:color="auto"/>
        <w:bottom w:val="none" w:sz="0" w:space="0" w:color="auto"/>
        <w:right w:val="none" w:sz="0" w:space="0" w:color="auto"/>
      </w:divBdr>
    </w:div>
    <w:div w:id="1635597536">
      <w:bodyDiv w:val="1"/>
      <w:marLeft w:val="0"/>
      <w:marRight w:val="0"/>
      <w:marTop w:val="0"/>
      <w:marBottom w:val="0"/>
      <w:divBdr>
        <w:top w:val="none" w:sz="0" w:space="0" w:color="auto"/>
        <w:left w:val="none" w:sz="0" w:space="0" w:color="auto"/>
        <w:bottom w:val="none" w:sz="0" w:space="0" w:color="auto"/>
        <w:right w:val="none" w:sz="0" w:space="0" w:color="auto"/>
      </w:divBdr>
    </w:div>
    <w:div w:id="1636527186">
      <w:bodyDiv w:val="1"/>
      <w:marLeft w:val="0"/>
      <w:marRight w:val="0"/>
      <w:marTop w:val="0"/>
      <w:marBottom w:val="0"/>
      <w:divBdr>
        <w:top w:val="none" w:sz="0" w:space="0" w:color="auto"/>
        <w:left w:val="none" w:sz="0" w:space="0" w:color="auto"/>
        <w:bottom w:val="none" w:sz="0" w:space="0" w:color="auto"/>
        <w:right w:val="none" w:sz="0" w:space="0" w:color="auto"/>
      </w:divBdr>
    </w:div>
    <w:div w:id="1658874956">
      <w:bodyDiv w:val="1"/>
      <w:marLeft w:val="0"/>
      <w:marRight w:val="0"/>
      <w:marTop w:val="0"/>
      <w:marBottom w:val="0"/>
      <w:divBdr>
        <w:top w:val="none" w:sz="0" w:space="0" w:color="auto"/>
        <w:left w:val="none" w:sz="0" w:space="0" w:color="auto"/>
        <w:bottom w:val="none" w:sz="0" w:space="0" w:color="auto"/>
        <w:right w:val="none" w:sz="0" w:space="0" w:color="auto"/>
      </w:divBdr>
    </w:div>
    <w:div w:id="1859660512">
      <w:bodyDiv w:val="1"/>
      <w:marLeft w:val="0"/>
      <w:marRight w:val="0"/>
      <w:marTop w:val="0"/>
      <w:marBottom w:val="0"/>
      <w:divBdr>
        <w:top w:val="none" w:sz="0" w:space="0" w:color="auto"/>
        <w:left w:val="none" w:sz="0" w:space="0" w:color="auto"/>
        <w:bottom w:val="none" w:sz="0" w:space="0" w:color="auto"/>
        <w:right w:val="none" w:sz="0" w:space="0" w:color="auto"/>
      </w:divBdr>
    </w:div>
    <w:div w:id="1952398134">
      <w:bodyDiv w:val="1"/>
      <w:marLeft w:val="0"/>
      <w:marRight w:val="0"/>
      <w:marTop w:val="0"/>
      <w:marBottom w:val="0"/>
      <w:divBdr>
        <w:top w:val="none" w:sz="0" w:space="0" w:color="auto"/>
        <w:left w:val="none" w:sz="0" w:space="0" w:color="auto"/>
        <w:bottom w:val="none" w:sz="0" w:space="0" w:color="auto"/>
        <w:right w:val="none" w:sz="0" w:space="0" w:color="auto"/>
      </w:divBdr>
    </w:div>
    <w:div w:id="1969700884">
      <w:bodyDiv w:val="1"/>
      <w:marLeft w:val="0"/>
      <w:marRight w:val="0"/>
      <w:marTop w:val="0"/>
      <w:marBottom w:val="0"/>
      <w:divBdr>
        <w:top w:val="none" w:sz="0" w:space="0" w:color="auto"/>
        <w:left w:val="none" w:sz="0" w:space="0" w:color="auto"/>
        <w:bottom w:val="none" w:sz="0" w:space="0" w:color="auto"/>
        <w:right w:val="none" w:sz="0" w:space="0" w:color="auto"/>
      </w:divBdr>
    </w:div>
    <w:div w:id="204066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ides.lib.uwo.ca/az.php?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cbi.nlm.nih.gov/nlmcatalog/journals" TargetMode="External"/><Relationship Id="rId4" Type="http://schemas.openxmlformats.org/officeDocument/2006/relationships/settings" Target="settings.xml"/><Relationship Id="rId9" Type="http://schemas.openxmlformats.org/officeDocument/2006/relationships/hyperlink" Target="https://ocul-uwo.primo.exlibrisgroup.com/permalink/01OCUL_UWO/1hdoga6/alma991044430341105163"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80BF2-7698-4674-AAC9-301709C7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2582</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Brescia University College</Company>
  <LinksUpToDate>false</LinksUpToDate>
  <CharactersWithSpaces>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hcampbe8</dc:creator>
  <cp:lastModifiedBy>CJ Nyssen</cp:lastModifiedBy>
  <cp:revision>2</cp:revision>
  <cp:lastPrinted>2014-01-15T17:52:00Z</cp:lastPrinted>
  <dcterms:created xsi:type="dcterms:W3CDTF">2022-08-11T13:28:00Z</dcterms:created>
  <dcterms:modified xsi:type="dcterms:W3CDTF">2022-08-11T13:28:00Z</dcterms:modified>
</cp:coreProperties>
</file>